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98F0E" w14:textId="4B3910C5" w:rsidR="00A42052" w:rsidDel="006520A7" w:rsidRDefault="00A42052" w:rsidP="00272498">
      <w:pPr>
        <w:spacing w:line="620" w:lineRule="exact"/>
        <w:rPr>
          <w:del w:id="0" w:author="Machine Yan" w:date="2020-12-29T11:28:00Z"/>
          <w:rFonts w:ascii="仿宋_GB2312" w:eastAsia="仿宋_GB2312" w:hAnsi="宋体"/>
          <w:sz w:val="32"/>
          <w:szCs w:val="32"/>
        </w:rPr>
      </w:pPr>
    </w:p>
    <w:p w14:paraId="3B42004D" w14:textId="674531F3" w:rsidR="00272498" w:rsidDel="006520A7" w:rsidRDefault="00272498" w:rsidP="00272498">
      <w:pPr>
        <w:spacing w:line="620" w:lineRule="exact"/>
        <w:rPr>
          <w:del w:id="1" w:author="Machine Yan" w:date="2020-12-29T11:28:00Z"/>
          <w:rFonts w:ascii="仿宋_GB2312" w:eastAsia="仿宋_GB2312" w:hAnsi="宋体"/>
          <w:sz w:val="32"/>
          <w:szCs w:val="32"/>
        </w:rPr>
      </w:pPr>
    </w:p>
    <w:p w14:paraId="6E12593F" w14:textId="649A360E" w:rsidR="00272498" w:rsidDel="006520A7" w:rsidRDefault="00272498" w:rsidP="00272498">
      <w:pPr>
        <w:spacing w:line="620" w:lineRule="exact"/>
        <w:rPr>
          <w:del w:id="2" w:author="Machine Yan" w:date="2020-12-29T11:28:00Z"/>
          <w:rFonts w:ascii="仿宋_GB2312" w:eastAsia="仿宋_GB2312" w:hAnsi="宋体"/>
          <w:sz w:val="32"/>
          <w:szCs w:val="32"/>
        </w:rPr>
      </w:pPr>
    </w:p>
    <w:p w14:paraId="50F6A678" w14:textId="0B189DD1" w:rsidR="00272498" w:rsidDel="006520A7" w:rsidRDefault="00272498" w:rsidP="00272498">
      <w:pPr>
        <w:spacing w:line="620" w:lineRule="exact"/>
        <w:rPr>
          <w:del w:id="3" w:author="Machine Yan" w:date="2020-12-29T11:28:00Z"/>
          <w:rFonts w:ascii="仿宋_GB2312" w:eastAsia="仿宋_GB2312" w:hAnsi="宋体"/>
          <w:sz w:val="32"/>
          <w:szCs w:val="32"/>
        </w:rPr>
      </w:pPr>
    </w:p>
    <w:p w14:paraId="215D28AE" w14:textId="4A6B0F86" w:rsidR="00272498" w:rsidDel="006520A7" w:rsidRDefault="00272498" w:rsidP="00272498">
      <w:pPr>
        <w:spacing w:line="620" w:lineRule="exact"/>
        <w:rPr>
          <w:del w:id="4" w:author="Machine Yan" w:date="2020-12-29T11:28:00Z"/>
          <w:rFonts w:ascii="仿宋_GB2312" w:eastAsia="仿宋_GB2312" w:hAnsi="宋体"/>
          <w:sz w:val="32"/>
          <w:szCs w:val="32"/>
        </w:rPr>
      </w:pPr>
    </w:p>
    <w:p w14:paraId="0DEE61F2" w14:textId="083F7527" w:rsidR="00272498" w:rsidDel="006520A7" w:rsidRDefault="00272498" w:rsidP="00272498">
      <w:pPr>
        <w:spacing w:line="620" w:lineRule="exact"/>
        <w:rPr>
          <w:del w:id="5" w:author="Machine Yan" w:date="2020-12-29T11:28:00Z"/>
          <w:rFonts w:ascii="仿宋_GB2312" w:eastAsia="仿宋_GB2312" w:hAnsi="宋体"/>
          <w:sz w:val="32"/>
          <w:szCs w:val="32"/>
        </w:rPr>
      </w:pPr>
    </w:p>
    <w:p w14:paraId="0D304660" w14:textId="057E1B1C" w:rsidR="00272498" w:rsidDel="006520A7" w:rsidRDefault="00272498" w:rsidP="00272498">
      <w:pPr>
        <w:spacing w:line="620" w:lineRule="exact"/>
        <w:rPr>
          <w:del w:id="6" w:author="Machine Yan" w:date="2020-12-29T11:28:00Z"/>
          <w:rFonts w:ascii="仿宋_GB2312" w:eastAsia="仿宋_GB2312" w:hAnsi="宋体"/>
          <w:sz w:val="32"/>
          <w:szCs w:val="32"/>
        </w:rPr>
      </w:pPr>
    </w:p>
    <w:p w14:paraId="100892F7" w14:textId="79ED6163" w:rsidR="00272498" w:rsidDel="006520A7" w:rsidRDefault="005C0EFA" w:rsidP="00272498">
      <w:pPr>
        <w:spacing w:line="620" w:lineRule="exact"/>
        <w:jc w:val="center"/>
        <w:rPr>
          <w:del w:id="7" w:author="Machine Yan" w:date="2020-12-29T11:28:00Z"/>
          <w:rFonts w:ascii="仿宋_GB2312" w:eastAsia="仿宋_GB2312" w:hAnsi="宋体" w:cs="宋体"/>
          <w:sz w:val="32"/>
          <w:szCs w:val="32"/>
        </w:rPr>
      </w:pPr>
      <w:del w:id="8" w:author="Machine Yan" w:date="2020-12-29T11:28:00Z">
        <w:r w:rsidDel="006520A7">
          <w:rPr>
            <w:rFonts w:ascii="仿宋_GB2312" w:eastAsia="仿宋_GB2312" w:hint="eastAsia"/>
            <w:sz w:val="32"/>
            <w:szCs w:val="32"/>
          </w:rPr>
          <w:delText>深财购〔2020〕61号</w:delText>
        </w:r>
      </w:del>
    </w:p>
    <w:p w14:paraId="33FAC926" w14:textId="22BE089B" w:rsidR="00272498" w:rsidDel="006520A7" w:rsidRDefault="00272498" w:rsidP="00272498">
      <w:pPr>
        <w:spacing w:line="620" w:lineRule="exact"/>
        <w:rPr>
          <w:del w:id="9" w:author="Machine Yan" w:date="2020-12-29T11:28:00Z"/>
          <w:rFonts w:ascii="仿宋_GB2312" w:eastAsia="仿宋_GB2312" w:hAnsi="宋体"/>
          <w:sz w:val="32"/>
          <w:szCs w:val="32"/>
        </w:rPr>
      </w:pPr>
    </w:p>
    <w:p w14:paraId="37039238" w14:textId="6F5CDCAD" w:rsidR="00272498" w:rsidDel="006520A7" w:rsidRDefault="00272498" w:rsidP="00272498">
      <w:pPr>
        <w:spacing w:line="620" w:lineRule="exact"/>
        <w:rPr>
          <w:del w:id="10" w:author="Machine Yan" w:date="2020-12-29T11:28:00Z"/>
          <w:rFonts w:ascii="仿宋_GB2312" w:eastAsia="仿宋_GB2312" w:hAnsi="宋体"/>
          <w:sz w:val="32"/>
          <w:szCs w:val="32"/>
        </w:rPr>
      </w:pPr>
    </w:p>
    <w:p w14:paraId="1F0D38E6" w14:textId="191CF087" w:rsidR="00A42052" w:rsidDel="006520A7" w:rsidRDefault="005C0EFA" w:rsidP="00272498">
      <w:pPr>
        <w:adjustRightInd w:val="0"/>
        <w:snapToGrid w:val="0"/>
        <w:spacing w:line="620" w:lineRule="exact"/>
        <w:jc w:val="center"/>
        <w:rPr>
          <w:del w:id="11" w:author="Machine Yan" w:date="2020-12-29T11:28:00Z"/>
          <w:rFonts w:ascii="方正小标宋简体" w:eastAsia="方正小标宋简体" w:cs="华文中宋"/>
          <w:color w:val="000000"/>
          <w:spacing w:val="12"/>
          <w:kern w:val="0"/>
          <w:sz w:val="44"/>
          <w:szCs w:val="44"/>
        </w:rPr>
      </w:pPr>
      <w:del w:id="12" w:author="Machine Yan" w:date="2020-12-29T11:28:00Z">
        <w:r w:rsidDel="006520A7">
          <w:rPr>
            <w:rFonts w:ascii="方正小标宋简体" w:eastAsia="方正小标宋简体" w:cs="华文中宋" w:hint="eastAsia"/>
            <w:color w:val="000000"/>
            <w:spacing w:val="12"/>
            <w:kern w:val="0"/>
            <w:sz w:val="44"/>
            <w:szCs w:val="44"/>
          </w:rPr>
          <w:delText>深圳市财政局关于印发《</w:delText>
        </w:r>
        <w:r w:rsidDel="006520A7">
          <w:rPr>
            <w:rFonts w:ascii="方正小标宋简体" w:eastAsia="方正小标宋简体" w:cs="华文中宋"/>
            <w:color w:val="000000"/>
            <w:spacing w:val="12"/>
            <w:kern w:val="0"/>
            <w:sz w:val="44"/>
            <w:szCs w:val="44"/>
          </w:rPr>
          <w:delText>2021</w:delText>
        </w:r>
        <w:r w:rsidDel="006520A7">
          <w:rPr>
            <w:rFonts w:ascii="方正小标宋简体" w:eastAsia="方正小标宋简体" w:cs="华文中宋" w:hint="eastAsia"/>
            <w:color w:val="000000"/>
            <w:spacing w:val="12"/>
            <w:kern w:val="0"/>
            <w:sz w:val="44"/>
            <w:szCs w:val="44"/>
          </w:rPr>
          <w:delText>年深圳市</w:delText>
        </w:r>
      </w:del>
    </w:p>
    <w:p w14:paraId="594C9F21" w14:textId="7FBAF5D2" w:rsidR="00A42052" w:rsidDel="006520A7" w:rsidRDefault="005C0EFA" w:rsidP="00272498">
      <w:pPr>
        <w:adjustRightInd w:val="0"/>
        <w:snapToGrid w:val="0"/>
        <w:spacing w:line="620" w:lineRule="exact"/>
        <w:jc w:val="center"/>
        <w:rPr>
          <w:del w:id="13" w:author="Machine Yan" w:date="2020-12-29T11:28:00Z"/>
          <w:rFonts w:ascii="方正小标宋简体" w:eastAsia="方正小标宋简体" w:cs="华文中宋"/>
          <w:color w:val="000000"/>
          <w:spacing w:val="12"/>
          <w:kern w:val="0"/>
          <w:sz w:val="44"/>
          <w:szCs w:val="44"/>
        </w:rPr>
      </w:pPr>
      <w:del w:id="14" w:author="Machine Yan" w:date="2020-12-29T11:28:00Z">
        <w:r w:rsidDel="006520A7">
          <w:rPr>
            <w:rFonts w:ascii="方正小标宋简体" w:eastAsia="方正小标宋简体" w:cs="华文中宋" w:hint="eastAsia"/>
            <w:color w:val="000000"/>
            <w:spacing w:val="12"/>
            <w:kern w:val="0"/>
            <w:sz w:val="44"/>
            <w:szCs w:val="44"/>
          </w:rPr>
          <w:delText>政府采购评标定标分离特定品目表》</w:delText>
        </w:r>
      </w:del>
    </w:p>
    <w:p w14:paraId="6B818B14" w14:textId="2D3BE5B2" w:rsidR="00A42052" w:rsidDel="006520A7" w:rsidRDefault="005C0EFA" w:rsidP="00272498">
      <w:pPr>
        <w:adjustRightInd w:val="0"/>
        <w:snapToGrid w:val="0"/>
        <w:spacing w:line="620" w:lineRule="exact"/>
        <w:jc w:val="center"/>
        <w:rPr>
          <w:del w:id="15" w:author="Machine Yan" w:date="2020-12-29T11:28:00Z"/>
          <w:rFonts w:ascii="方正小标宋简体" w:eastAsia="方正小标宋简体" w:cs="华文中宋"/>
          <w:color w:val="000000"/>
          <w:spacing w:val="12"/>
          <w:kern w:val="0"/>
          <w:sz w:val="44"/>
          <w:szCs w:val="44"/>
        </w:rPr>
      </w:pPr>
      <w:del w:id="16" w:author="Machine Yan" w:date="2020-12-29T11:28:00Z">
        <w:r w:rsidDel="006520A7">
          <w:rPr>
            <w:rFonts w:ascii="方正小标宋简体" w:eastAsia="方正小标宋简体" w:cs="华文中宋" w:hint="eastAsia"/>
            <w:color w:val="000000"/>
            <w:spacing w:val="12"/>
            <w:kern w:val="0"/>
            <w:sz w:val="44"/>
            <w:szCs w:val="44"/>
          </w:rPr>
          <w:delText>的通知</w:delText>
        </w:r>
      </w:del>
    </w:p>
    <w:p w14:paraId="63C17327" w14:textId="6DE7A525" w:rsidR="00A42052" w:rsidDel="006520A7" w:rsidRDefault="00A42052" w:rsidP="00272498">
      <w:pPr>
        <w:spacing w:line="620" w:lineRule="exact"/>
        <w:rPr>
          <w:del w:id="17" w:author="Machine Yan" w:date="2020-12-29T11:28:00Z"/>
        </w:rPr>
      </w:pPr>
    </w:p>
    <w:p w14:paraId="0F6B86CC" w14:textId="18198706" w:rsidR="00A42052" w:rsidDel="006520A7" w:rsidRDefault="005C0EFA" w:rsidP="00272498">
      <w:pPr>
        <w:adjustRightInd w:val="0"/>
        <w:snapToGrid w:val="0"/>
        <w:spacing w:line="620" w:lineRule="exact"/>
        <w:rPr>
          <w:del w:id="18" w:author="Machine Yan" w:date="2020-12-29T11:28:00Z"/>
          <w:rFonts w:ascii="仿宋_GB2312" w:eastAsia="仿宋_GB2312"/>
          <w:sz w:val="32"/>
          <w:szCs w:val="32"/>
        </w:rPr>
      </w:pPr>
      <w:del w:id="19" w:author="Machine Yan" w:date="2020-12-29T11:28:00Z">
        <w:r w:rsidDel="006520A7">
          <w:rPr>
            <w:rFonts w:ascii="仿宋_GB2312" w:eastAsia="仿宋_GB2312" w:hint="eastAsia"/>
            <w:sz w:val="32"/>
            <w:szCs w:val="32"/>
          </w:rPr>
          <w:delText>市直各行政事业单位，各区财政局、大鹏新区发展和财政局、深汕特别合作区发展改革和财政局，深圳交易集团有限公司（深圳公共资源交易中心）、各社会采购代理机构：</w:delText>
        </w:r>
      </w:del>
    </w:p>
    <w:p w14:paraId="2B1EFB9B" w14:textId="012F8BE5" w:rsidR="00A42052" w:rsidDel="006520A7" w:rsidRDefault="005C0EFA" w:rsidP="00272498">
      <w:pPr>
        <w:adjustRightInd w:val="0"/>
        <w:snapToGrid w:val="0"/>
        <w:spacing w:line="620" w:lineRule="exact"/>
        <w:ind w:firstLineChars="200" w:firstLine="640"/>
        <w:rPr>
          <w:del w:id="20" w:author="Machine Yan" w:date="2020-12-29T11:28:00Z"/>
          <w:rFonts w:ascii="仿宋_GB2312" w:eastAsia="仿宋_GB2312" w:hAnsi="宋体"/>
          <w:sz w:val="32"/>
          <w:szCs w:val="32"/>
        </w:rPr>
      </w:pPr>
      <w:del w:id="21" w:author="Machine Yan" w:date="2020-12-29T11:28:00Z">
        <w:r w:rsidDel="006520A7">
          <w:rPr>
            <w:rFonts w:ascii="仿宋_GB2312" w:eastAsia="仿宋_GB2312" w:hAnsi="宋体" w:hint="eastAsia"/>
            <w:sz w:val="32"/>
            <w:szCs w:val="32"/>
          </w:rPr>
          <w:delText>根据《深圳市政府采购评标定标分离管理办法》第二条、第三条等相关规定，我局制定了《</w:delText>
        </w:r>
        <w:r w:rsidDel="006520A7">
          <w:rPr>
            <w:rFonts w:ascii="仿宋_GB2312" w:eastAsia="仿宋_GB2312" w:hAnsi="宋体"/>
            <w:sz w:val="32"/>
            <w:szCs w:val="32"/>
          </w:rPr>
          <w:delText>2021</w:delText>
        </w:r>
        <w:r w:rsidDel="006520A7">
          <w:rPr>
            <w:rFonts w:ascii="仿宋_GB2312" w:eastAsia="仿宋_GB2312" w:hAnsi="宋体" w:hint="eastAsia"/>
            <w:sz w:val="32"/>
            <w:szCs w:val="32"/>
          </w:rPr>
          <w:delText>年深圳市政府采购评标定标分离特定品目表》（以下简称《</w:delText>
        </w:r>
        <w:r w:rsidDel="006520A7">
          <w:rPr>
            <w:rFonts w:ascii="仿宋_GB2312" w:eastAsia="仿宋_GB2312" w:hAnsi="宋体"/>
            <w:sz w:val="32"/>
            <w:szCs w:val="32"/>
          </w:rPr>
          <w:delText>2021</w:delText>
        </w:r>
        <w:r w:rsidDel="006520A7">
          <w:rPr>
            <w:rFonts w:ascii="仿宋_GB2312" w:eastAsia="仿宋_GB2312" w:hAnsi="宋体" w:hint="eastAsia"/>
            <w:sz w:val="32"/>
            <w:szCs w:val="32"/>
          </w:rPr>
          <w:delText>年特定品目表》），现予以印发。</w:delText>
        </w:r>
      </w:del>
    </w:p>
    <w:p w14:paraId="5EA72553" w14:textId="41BF664E" w:rsidR="00A42052" w:rsidDel="006520A7" w:rsidRDefault="005C0EFA" w:rsidP="00272498">
      <w:pPr>
        <w:adjustRightInd w:val="0"/>
        <w:snapToGrid w:val="0"/>
        <w:spacing w:line="620" w:lineRule="exact"/>
        <w:ind w:firstLine="646"/>
        <w:rPr>
          <w:del w:id="22" w:author="Machine Yan" w:date="2020-12-29T11:28:00Z"/>
          <w:rFonts w:ascii="仿宋_GB2312" w:eastAsia="仿宋_GB2312" w:hAnsi="宋体"/>
          <w:sz w:val="32"/>
          <w:szCs w:val="32"/>
        </w:rPr>
      </w:pPr>
      <w:del w:id="23" w:author="Machine Yan" w:date="2020-12-29T11:28:00Z">
        <w:r w:rsidDel="006520A7">
          <w:rPr>
            <w:rFonts w:ascii="仿宋_GB2312" w:eastAsia="仿宋_GB2312" w:hAnsi="宋体" w:hint="eastAsia"/>
            <w:sz w:val="32"/>
            <w:szCs w:val="32"/>
          </w:rPr>
          <w:delText>一、《</w:delText>
        </w:r>
        <w:r w:rsidDel="006520A7">
          <w:rPr>
            <w:rFonts w:ascii="仿宋_GB2312" w:eastAsia="仿宋_GB2312" w:hAnsi="宋体"/>
            <w:sz w:val="32"/>
            <w:szCs w:val="32"/>
          </w:rPr>
          <w:delText>2021</w:delText>
        </w:r>
        <w:r w:rsidDel="006520A7">
          <w:rPr>
            <w:rFonts w:ascii="仿宋_GB2312" w:eastAsia="仿宋_GB2312" w:hAnsi="宋体" w:hint="eastAsia"/>
            <w:sz w:val="32"/>
            <w:szCs w:val="32"/>
          </w:rPr>
          <w:delText>年特定品目表》自</w:delText>
        </w:r>
        <w:r w:rsidDel="006520A7">
          <w:rPr>
            <w:rFonts w:ascii="仿宋_GB2312" w:eastAsia="仿宋_GB2312" w:hAnsi="宋体"/>
            <w:sz w:val="32"/>
            <w:szCs w:val="32"/>
          </w:rPr>
          <w:delText>2021</w:delText>
        </w:r>
        <w:r w:rsidDel="006520A7">
          <w:rPr>
            <w:rFonts w:ascii="仿宋_GB2312" w:eastAsia="仿宋_GB2312" w:hAnsi="宋体" w:hint="eastAsia"/>
            <w:sz w:val="32"/>
            <w:szCs w:val="32"/>
          </w:rPr>
          <w:delText>年</w:delText>
        </w:r>
        <w:r w:rsidDel="006520A7">
          <w:rPr>
            <w:rFonts w:ascii="仿宋_GB2312" w:eastAsia="仿宋_GB2312" w:hAnsi="宋体"/>
            <w:sz w:val="32"/>
            <w:szCs w:val="32"/>
          </w:rPr>
          <w:delText>1</w:delText>
        </w:r>
        <w:r w:rsidDel="006520A7">
          <w:rPr>
            <w:rFonts w:ascii="仿宋_GB2312" w:eastAsia="仿宋_GB2312" w:hAnsi="宋体" w:hint="eastAsia"/>
            <w:sz w:val="32"/>
            <w:szCs w:val="32"/>
          </w:rPr>
          <w:delText>月</w:delText>
        </w:r>
        <w:r w:rsidDel="006520A7">
          <w:rPr>
            <w:rFonts w:ascii="仿宋_GB2312" w:eastAsia="仿宋_GB2312" w:hAnsi="宋体"/>
            <w:sz w:val="32"/>
            <w:szCs w:val="32"/>
          </w:rPr>
          <w:delText>1</w:delText>
        </w:r>
        <w:r w:rsidDel="006520A7">
          <w:rPr>
            <w:rFonts w:ascii="仿宋_GB2312" w:eastAsia="仿宋_GB2312" w:hAnsi="宋体" w:hint="eastAsia"/>
            <w:sz w:val="32"/>
            <w:szCs w:val="32"/>
          </w:rPr>
          <w:delText>日起实施，有效期至</w:delText>
        </w:r>
        <w:r w:rsidDel="006520A7">
          <w:rPr>
            <w:rFonts w:ascii="仿宋_GB2312" w:eastAsia="仿宋_GB2312" w:hAnsi="宋体"/>
            <w:sz w:val="32"/>
            <w:szCs w:val="32"/>
          </w:rPr>
          <w:delText>2021</w:delText>
        </w:r>
        <w:r w:rsidDel="006520A7">
          <w:rPr>
            <w:rFonts w:ascii="仿宋_GB2312" w:eastAsia="仿宋_GB2312" w:hAnsi="宋体" w:hint="eastAsia"/>
            <w:sz w:val="32"/>
            <w:szCs w:val="32"/>
          </w:rPr>
          <w:delText>年</w:delText>
        </w:r>
        <w:r w:rsidDel="006520A7">
          <w:rPr>
            <w:rFonts w:ascii="仿宋_GB2312" w:eastAsia="仿宋_GB2312" w:hAnsi="宋体"/>
            <w:sz w:val="32"/>
            <w:szCs w:val="32"/>
          </w:rPr>
          <w:delText>12</w:delText>
        </w:r>
        <w:r w:rsidDel="006520A7">
          <w:rPr>
            <w:rFonts w:ascii="仿宋_GB2312" w:eastAsia="仿宋_GB2312" w:hAnsi="宋体" w:hint="eastAsia"/>
            <w:sz w:val="32"/>
            <w:szCs w:val="32"/>
          </w:rPr>
          <w:delText>月</w:delText>
        </w:r>
        <w:r w:rsidDel="006520A7">
          <w:rPr>
            <w:rFonts w:ascii="仿宋_GB2312" w:eastAsia="仿宋_GB2312" w:hAnsi="宋体"/>
            <w:sz w:val="32"/>
            <w:szCs w:val="32"/>
          </w:rPr>
          <w:delText>31</w:delText>
        </w:r>
        <w:r w:rsidDel="006520A7">
          <w:rPr>
            <w:rFonts w:ascii="仿宋_GB2312" w:eastAsia="仿宋_GB2312" w:hAnsi="宋体" w:hint="eastAsia"/>
            <w:sz w:val="32"/>
            <w:szCs w:val="32"/>
          </w:rPr>
          <w:delText>日。</w:delText>
        </w:r>
      </w:del>
    </w:p>
    <w:p w14:paraId="4D4FCDF3" w14:textId="63828717" w:rsidR="00A42052" w:rsidDel="006520A7" w:rsidRDefault="005C0EFA" w:rsidP="00272498">
      <w:pPr>
        <w:adjustRightInd w:val="0"/>
        <w:snapToGrid w:val="0"/>
        <w:spacing w:line="620" w:lineRule="exact"/>
        <w:ind w:firstLine="646"/>
        <w:rPr>
          <w:del w:id="24" w:author="Machine Yan" w:date="2020-12-29T11:28:00Z"/>
          <w:rFonts w:ascii="仿宋_GB2312" w:eastAsia="仿宋_GB2312" w:hAnsi="宋体"/>
          <w:sz w:val="32"/>
          <w:szCs w:val="32"/>
        </w:rPr>
      </w:pPr>
      <w:del w:id="25" w:author="Machine Yan" w:date="2020-12-29T11:28:00Z">
        <w:r w:rsidDel="006520A7">
          <w:rPr>
            <w:rFonts w:ascii="仿宋_GB2312" w:eastAsia="仿宋_GB2312" w:hAnsi="宋体" w:hint="eastAsia"/>
            <w:sz w:val="32"/>
            <w:szCs w:val="32"/>
          </w:rPr>
          <w:delText>二、招标文件在</w:delText>
        </w:r>
        <w:r w:rsidDel="006520A7">
          <w:rPr>
            <w:rFonts w:ascii="仿宋_GB2312" w:eastAsia="仿宋_GB2312" w:hAnsi="宋体"/>
            <w:sz w:val="32"/>
            <w:szCs w:val="32"/>
          </w:rPr>
          <w:delText>2021</w:delText>
        </w:r>
        <w:r w:rsidDel="006520A7">
          <w:rPr>
            <w:rFonts w:ascii="仿宋_GB2312" w:eastAsia="仿宋_GB2312" w:hAnsi="宋体" w:hint="eastAsia"/>
            <w:sz w:val="32"/>
            <w:szCs w:val="32"/>
          </w:rPr>
          <w:delText>年</w:delText>
        </w:r>
        <w:r w:rsidDel="006520A7">
          <w:rPr>
            <w:rFonts w:ascii="仿宋_GB2312" w:eastAsia="仿宋_GB2312" w:hAnsi="宋体"/>
            <w:sz w:val="32"/>
            <w:szCs w:val="32"/>
          </w:rPr>
          <w:delText>1</w:delText>
        </w:r>
        <w:r w:rsidDel="006520A7">
          <w:rPr>
            <w:rFonts w:ascii="仿宋_GB2312" w:eastAsia="仿宋_GB2312" w:hAnsi="宋体" w:hint="eastAsia"/>
            <w:sz w:val="32"/>
            <w:szCs w:val="32"/>
          </w:rPr>
          <w:delText>月</w:delText>
        </w:r>
        <w:r w:rsidDel="006520A7">
          <w:rPr>
            <w:rFonts w:ascii="仿宋_GB2312" w:eastAsia="仿宋_GB2312" w:hAnsi="宋体"/>
            <w:sz w:val="32"/>
            <w:szCs w:val="32"/>
          </w:rPr>
          <w:delText>1</w:delText>
        </w:r>
        <w:r w:rsidDel="006520A7">
          <w:rPr>
            <w:rFonts w:ascii="仿宋_GB2312" w:eastAsia="仿宋_GB2312" w:hAnsi="宋体" w:hint="eastAsia"/>
            <w:sz w:val="32"/>
            <w:szCs w:val="32"/>
          </w:rPr>
          <w:delText>日前（不含当日）发布（或发出），且采购合同的履行开始时间在上述日期之后（含当日）的非评定分离项目，若其属于《</w:delText>
        </w:r>
        <w:r w:rsidDel="006520A7">
          <w:rPr>
            <w:rFonts w:ascii="仿宋_GB2312" w:eastAsia="仿宋_GB2312" w:hAnsi="宋体"/>
            <w:sz w:val="32"/>
            <w:szCs w:val="32"/>
          </w:rPr>
          <w:delText>2021</w:delText>
        </w:r>
        <w:r w:rsidDel="006520A7">
          <w:rPr>
            <w:rFonts w:ascii="仿宋_GB2312" w:eastAsia="仿宋_GB2312" w:hAnsi="宋体" w:hint="eastAsia"/>
            <w:sz w:val="32"/>
            <w:szCs w:val="32"/>
          </w:rPr>
          <w:delText>年品目表》范围的，采购人可以继续按照原招标文件规定采用非评定分离方式完成采购程序，也可根据《</w:delText>
        </w:r>
        <w:r w:rsidDel="006520A7">
          <w:rPr>
            <w:rFonts w:ascii="仿宋_GB2312" w:eastAsia="仿宋_GB2312" w:hAnsi="宋体"/>
            <w:sz w:val="32"/>
            <w:szCs w:val="32"/>
          </w:rPr>
          <w:delText>2021</w:delText>
        </w:r>
        <w:r w:rsidDel="006520A7">
          <w:rPr>
            <w:rFonts w:ascii="仿宋_GB2312" w:eastAsia="仿宋_GB2312" w:hAnsi="宋体" w:hint="eastAsia"/>
            <w:sz w:val="32"/>
            <w:szCs w:val="32"/>
          </w:rPr>
          <w:delText>年品目表》改用评定分离方式。</w:delText>
        </w:r>
      </w:del>
    </w:p>
    <w:p w14:paraId="099CB33B" w14:textId="27B136D8" w:rsidR="00A42052" w:rsidDel="006520A7" w:rsidRDefault="005C0EFA" w:rsidP="00272498">
      <w:pPr>
        <w:adjustRightInd w:val="0"/>
        <w:snapToGrid w:val="0"/>
        <w:spacing w:line="620" w:lineRule="exact"/>
        <w:ind w:firstLine="646"/>
        <w:rPr>
          <w:del w:id="26" w:author="Machine Yan" w:date="2020-12-29T11:28:00Z"/>
          <w:rFonts w:ascii="仿宋_GB2312" w:eastAsia="仿宋_GB2312" w:hAnsi="宋体"/>
          <w:sz w:val="32"/>
          <w:szCs w:val="32"/>
        </w:rPr>
      </w:pPr>
      <w:del w:id="27" w:author="Machine Yan" w:date="2020-12-29T11:28:00Z">
        <w:r w:rsidDel="006520A7">
          <w:rPr>
            <w:rFonts w:ascii="仿宋_GB2312" w:eastAsia="仿宋_GB2312" w:hAnsi="宋体" w:hint="eastAsia"/>
            <w:sz w:val="32"/>
            <w:szCs w:val="32"/>
          </w:rPr>
          <w:delText>三、上述情形中，采购人决定改用评定分离方式的，采购人和采购代理机构应当依照法定程序对招标文件进行澄清或者修改，并应当在投标截止时间至少</w:delText>
        </w:r>
        <w:r w:rsidDel="006520A7">
          <w:rPr>
            <w:rFonts w:ascii="仿宋_GB2312" w:eastAsia="仿宋_GB2312" w:hAnsi="宋体"/>
            <w:sz w:val="32"/>
            <w:szCs w:val="32"/>
          </w:rPr>
          <w:delText>15</w:delText>
        </w:r>
        <w:r w:rsidDel="006520A7">
          <w:rPr>
            <w:rFonts w:ascii="仿宋_GB2312" w:eastAsia="仿宋_GB2312" w:hAnsi="宋体" w:hint="eastAsia"/>
            <w:sz w:val="32"/>
            <w:szCs w:val="32"/>
          </w:rPr>
          <w:delText>日前，以书面形式通知所有获取招标文件的潜在投标人；不足</w:delText>
        </w:r>
        <w:r w:rsidDel="006520A7">
          <w:rPr>
            <w:rFonts w:ascii="仿宋_GB2312" w:eastAsia="仿宋_GB2312" w:hAnsi="宋体"/>
            <w:sz w:val="32"/>
            <w:szCs w:val="32"/>
          </w:rPr>
          <w:delText>15</w:delText>
        </w:r>
        <w:r w:rsidDel="006520A7">
          <w:rPr>
            <w:rFonts w:ascii="仿宋_GB2312" w:eastAsia="仿宋_GB2312" w:hAnsi="宋体" w:hint="eastAsia"/>
            <w:sz w:val="32"/>
            <w:szCs w:val="32"/>
          </w:rPr>
          <w:delText>日的，应当顺延提交投标文件的截止时间。</w:delText>
        </w:r>
      </w:del>
    </w:p>
    <w:p w14:paraId="5B948AA4" w14:textId="77EBDC7C" w:rsidR="00A42052" w:rsidDel="006520A7" w:rsidRDefault="005C0EFA" w:rsidP="00272498">
      <w:pPr>
        <w:adjustRightInd w:val="0"/>
        <w:snapToGrid w:val="0"/>
        <w:spacing w:line="620" w:lineRule="exact"/>
        <w:ind w:firstLine="645"/>
        <w:rPr>
          <w:del w:id="28" w:author="Machine Yan" w:date="2020-12-29T11:28:00Z"/>
          <w:rFonts w:ascii="仿宋_GB2312" w:eastAsia="仿宋_GB2312" w:hAnsi="宋体"/>
          <w:sz w:val="32"/>
          <w:szCs w:val="32"/>
        </w:rPr>
      </w:pPr>
      <w:del w:id="29" w:author="Machine Yan" w:date="2020-12-29T11:28:00Z">
        <w:r w:rsidDel="006520A7">
          <w:rPr>
            <w:rFonts w:ascii="仿宋_GB2312" w:eastAsia="仿宋_GB2312" w:hAnsi="宋体" w:hint="eastAsia"/>
            <w:sz w:val="32"/>
            <w:szCs w:val="32"/>
          </w:rPr>
          <w:delText>特此通知。</w:delText>
        </w:r>
      </w:del>
    </w:p>
    <w:p w14:paraId="6C9795DC" w14:textId="2E766899" w:rsidR="00A42052" w:rsidDel="006520A7" w:rsidRDefault="00A42052" w:rsidP="00272498">
      <w:pPr>
        <w:adjustRightInd w:val="0"/>
        <w:snapToGrid w:val="0"/>
        <w:spacing w:line="620" w:lineRule="exact"/>
        <w:ind w:firstLine="645"/>
        <w:rPr>
          <w:del w:id="30" w:author="Machine Yan" w:date="2020-12-29T11:28:00Z"/>
          <w:rFonts w:ascii="仿宋_GB2312" w:eastAsia="仿宋_GB2312"/>
          <w:sz w:val="32"/>
          <w:szCs w:val="32"/>
        </w:rPr>
      </w:pPr>
    </w:p>
    <w:p w14:paraId="0E5D026D" w14:textId="06F86BF5" w:rsidR="00A42052" w:rsidDel="006520A7" w:rsidRDefault="005C0EFA" w:rsidP="00272498">
      <w:pPr>
        <w:spacing w:line="620" w:lineRule="exact"/>
        <w:ind w:firstLine="645"/>
        <w:rPr>
          <w:del w:id="31" w:author="Machine Yan" w:date="2020-12-29T11:28:00Z"/>
          <w:rFonts w:ascii="仿宋_GB2312" w:eastAsia="仿宋_GB2312" w:hAnsi="宋体"/>
          <w:sz w:val="32"/>
          <w:szCs w:val="32"/>
        </w:rPr>
      </w:pPr>
      <w:del w:id="32" w:author="Machine Yan" w:date="2020-12-29T11:28:00Z">
        <w:r w:rsidDel="006520A7">
          <w:rPr>
            <w:rFonts w:ascii="仿宋_GB2312" w:eastAsia="仿宋_GB2312" w:hAnsi="仿宋" w:hint="eastAsia"/>
            <w:sz w:val="32"/>
            <w:szCs w:val="32"/>
          </w:rPr>
          <w:delText>附件：</w:delText>
        </w:r>
        <w:r w:rsidDel="006520A7">
          <w:rPr>
            <w:rFonts w:ascii="仿宋_GB2312" w:eastAsia="仿宋_GB2312" w:hAnsi="宋体"/>
            <w:sz w:val="32"/>
            <w:szCs w:val="32"/>
          </w:rPr>
          <w:delText>2021</w:delText>
        </w:r>
        <w:r w:rsidDel="006520A7">
          <w:rPr>
            <w:rFonts w:ascii="仿宋_GB2312" w:eastAsia="仿宋_GB2312" w:hAnsi="宋体" w:hint="eastAsia"/>
            <w:sz w:val="32"/>
            <w:szCs w:val="32"/>
          </w:rPr>
          <w:delText>年深圳市政府采购评标定标分离特定品目</w:delText>
        </w:r>
      </w:del>
    </w:p>
    <w:p w14:paraId="2132B97C" w14:textId="07CB3A7F" w:rsidR="00A42052" w:rsidDel="006520A7" w:rsidRDefault="005C0EFA" w:rsidP="00272498">
      <w:pPr>
        <w:spacing w:line="620" w:lineRule="exact"/>
        <w:ind w:firstLineChars="500" w:firstLine="1600"/>
        <w:rPr>
          <w:del w:id="33" w:author="Machine Yan" w:date="2020-12-29T11:28:00Z"/>
          <w:rFonts w:ascii="仿宋_GB2312" w:eastAsia="仿宋_GB2312" w:hAnsi="仿宋"/>
          <w:sz w:val="32"/>
          <w:szCs w:val="32"/>
        </w:rPr>
      </w:pPr>
      <w:del w:id="34" w:author="Machine Yan" w:date="2020-12-29T11:28:00Z">
        <w:r w:rsidDel="006520A7">
          <w:rPr>
            <w:rFonts w:ascii="仿宋_GB2312" w:eastAsia="仿宋_GB2312" w:hAnsi="宋体" w:hint="eastAsia"/>
            <w:sz w:val="32"/>
            <w:szCs w:val="32"/>
          </w:rPr>
          <w:delText>表</w:delText>
        </w:r>
      </w:del>
    </w:p>
    <w:p w14:paraId="32029221" w14:textId="1A8FCC45" w:rsidR="00272498" w:rsidDel="006520A7" w:rsidRDefault="00272498" w:rsidP="00272498">
      <w:pPr>
        <w:spacing w:line="620" w:lineRule="exact"/>
        <w:rPr>
          <w:del w:id="35" w:author="Machine Yan" w:date="2020-12-29T11:28:00Z"/>
        </w:rPr>
      </w:pPr>
      <w:bookmarkStart w:id="36" w:name="OLE_LINK4"/>
    </w:p>
    <w:p w14:paraId="27ACCBCA" w14:textId="78799C88" w:rsidR="00272498" w:rsidRPr="00FE48F7" w:rsidDel="006520A7" w:rsidRDefault="005C0EFA" w:rsidP="00272498">
      <w:pPr>
        <w:tabs>
          <w:tab w:val="center" w:pos="5753"/>
          <w:tab w:val="right" w:pos="8306"/>
        </w:tabs>
        <w:spacing w:line="620" w:lineRule="exact"/>
        <w:ind w:firstLineChars="1000" w:firstLine="3200"/>
        <w:jc w:val="left"/>
        <w:rPr>
          <w:del w:id="37" w:author="Machine Yan" w:date="2020-12-29T11:28:00Z"/>
          <w:rFonts w:ascii="仿宋_GB2312" w:eastAsia="仿宋_GB2312"/>
          <w:sz w:val="32"/>
          <w:szCs w:val="32"/>
        </w:rPr>
      </w:pPr>
      <w:bookmarkStart w:id="38" w:name="OLE_LINK24"/>
      <w:bookmarkStart w:id="39" w:name="OLE_LINK2"/>
      <w:bookmarkStart w:id="40" w:name="OLE_LINK3"/>
      <w:del w:id="41" w:author="Machine Yan" w:date="2020-12-29T11:28:00Z">
        <w:r w:rsidDel="006520A7">
          <w:rPr>
            <w:rFonts w:ascii="仿宋_GB2312" w:eastAsia="仿宋_GB2312"/>
            <w:sz w:val="32"/>
            <w:szCs w:val="32"/>
          </w:rPr>
          <w:tab/>
        </w:r>
        <w:r w:rsidRPr="00FE48F7" w:rsidDel="006520A7">
          <w:rPr>
            <w:rFonts w:ascii="仿宋_GB2312" w:eastAsia="仿宋_GB2312" w:hint="eastAsia"/>
            <w:sz w:val="32"/>
            <w:szCs w:val="32"/>
          </w:rPr>
          <w:delText>深圳市财政</w:delText>
        </w:r>
        <w:r w:rsidDel="006520A7">
          <w:rPr>
            <w:rFonts w:ascii="仿宋_GB2312" w:eastAsia="仿宋_GB2312" w:hint="eastAsia"/>
            <w:sz w:val="32"/>
            <w:szCs w:val="32"/>
          </w:rPr>
          <w:delText>局</w:delText>
        </w:r>
        <w:r w:rsidDel="006520A7">
          <w:rPr>
            <w:rFonts w:ascii="仿宋_GB2312" w:eastAsia="仿宋_GB2312"/>
            <w:sz w:val="32"/>
            <w:szCs w:val="32"/>
          </w:rPr>
          <w:tab/>
        </w:r>
      </w:del>
    </w:p>
    <w:p w14:paraId="2B12C905" w14:textId="3334CCEF" w:rsidR="00272498" w:rsidDel="006520A7" w:rsidRDefault="005C0EFA" w:rsidP="00272498">
      <w:pPr>
        <w:tabs>
          <w:tab w:val="center" w:pos="5753"/>
          <w:tab w:val="right" w:pos="8306"/>
        </w:tabs>
        <w:spacing w:line="620" w:lineRule="exact"/>
        <w:ind w:firstLineChars="1000" w:firstLine="3200"/>
        <w:jc w:val="left"/>
        <w:rPr>
          <w:del w:id="42" w:author="Machine Yan" w:date="2020-12-29T11:28:00Z"/>
          <w:rFonts w:ascii="仿宋_GB2312" w:eastAsia="仿宋_GB2312"/>
          <w:sz w:val="32"/>
          <w:szCs w:val="32"/>
        </w:rPr>
      </w:pPr>
      <w:del w:id="43" w:author="Machine Yan" w:date="2020-12-29T11:28:00Z">
        <w:r w:rsidDel="006520A7">
          <w:rPr>
            <w:rFonts w:ascii="仿宋_GB2312" w:eastAsia="仿宋_GB2312"/>
            <w:sz w:val="32"/>
            <w:szCs w:val="32"/>
          </w:rPr>
          <w:tab/>
        </w:r>
        <w:r w:rsidRPr="00FE48F7" w:rsidDel="006520A7">
          <w:rPr>
            <w:rFonts w:ascii="仿宋_GB2312" w:eastAsia="仿宋_GB2312" w:hint="eastAsia"/>
            <w:sz w:val="32"/>
            <w:szCs w:val="32"/>
          </w:rPr>
          <w:delText>20</w:delText>
        </w:r>
        <w:r w:rsidDel="006520A7">
          <w:rPr>
            <w:rFonts w:ascii="仿宋_GB2312" w:eastAsia="仿宋_GB2312" w:hint="eastAsia"/>
            <w:sz w:val="32"/>
            <w:szCs w:val="32"/>
          </w:rPr>
          <w:delText>20</w:delText>
        </w:r>
        <w:r w:rsidRPr="00FE48F7" w:rsidDel="006520A7">
          <w:rPr>
            <w:rFonts w:ascii="仿宋_GB2312" w:eastAsia="仿宋_GB2312" w:hint="eastAsia"/>
            <w:sz w:val="32"/>
            <w:szCs w:val="32"/>
          </w:rPr>
          <w:delText>年</w:delText>
        </w:r>
        <w:r w:rsidDel="006520A7">
          <w:rPr>
            <w:rFonts w:ascii="仿宋_GB2312" w:eastAsia="仿宋_GB2312" w:hint="eastAsia"/>
            <w:sz w:val="32"/>
            <w:szCs w:val="32"/>
          </w:rPr>
          <w:delText>12</w:delText>
        </w:r>
        <w:r w:rsidRPr="00FE48F7" w:rsidDel="006520A7">
          <w:rPr>
            <w:rFonts w:ascii="仿宋_GB2312" w:eastAsia="仿宋_GB2312" w:hint="eastAsia"/>
            <w:sz w:val="32"/>
            <w:szCs w:val="32"/>
          </w:rPr>
          <w:delText>月</w:delText>
        </w:r>
        <w:r w:rsidDel="006520A7">
          <w:rPr>
            <w:rFonts w:ascii="仿宋_GB2312" w:eastAsia="仿宋_GB2312" w:hint="eastAsia"/>
            <w:sz w:val="32"/>
            <w:szCs w:val="32"/>
          </w:rPr>
          <w:delText>25</w:delText>
        </w:r>
        <w:r w:rsidRPr="00FE48F7" w:rsidDel="006520A7">
          <w:rPr>
            <w:rFonts w:ascii="仿宋_GB2312" w:eastAsia="仿宋_GB2312" w:hint="eastAsia"/>
            <w:sz w:val="32"/>
            <w:szCs w:val="32"/>
          </w:rPr>
          <w:delText>日</w:delText>
        </w:r>
        <w:r w:rsidDel="006520A7">
          <w:rPr>
            <w:rFonts w:ascii="仿宋_GB2312" w:eastAsia="仿宋_GB2312"/>
            <w:sz w:val="32"/>
            <w:szCs w:val="32"/>
          </w:rPr>
          <w:tab/>
        </w:r>
      </w:del>
    </w:p>
    <w:p w14:paraId="0AB686FB" w14:textId="0BA6B80E" w:rsidR="00272498" w:rsidRPr="009B3A3A" w:rsidDel="006520A7" w:rsidRDefault="00272498" w:rsidP="00272498">
      <w:pPr>
        <w:spacing w:line="620" w:lineRule="exact"/>
        <w:ind w:firstLineChars="200" w:firstLine="640"/>
        <w:jc w:val="right"/>
        <w:rPr>
          <w:del w:id="44" w:author="Machine Yan" w:date="2020-12-29T11:28:00Z"/>
          <w:rFonts w:ascii="仿宋_GB2312" w:eastAsia="仿宋_GB2312"/>
          <w:sz w:val="32"/>
          <w:szCs w:val="32"/>
        </w:rPr>
      </w:pPr>
    </w:p>
    <w:p w14:paraId="17650D93" w14:textId="27A561AC" w:rsidR="00272498" w:rsidDel="006520A7" w:rsidRDefault="005C0EFA" w:rsidP="00272498">
      <w:pPr>
        <w:spacing w:line="620" w:lineRule="exact"/>
        <w:rPr>
          <w:del w:id="45" w:author="Machine Yan" w:date="2020-12-29T11:28:00Z"/>
          <w:rFonts w:ascii="黑体" w:eastAsia="黑体" w:hAnsi="宋体"/>
          <w:sz w:val="28"/>
          <w:szCs w:val="28"/>
        </w:rPr>
      </w:pPr>
      <w:bookmarkStart w:id="46" w:name="OLE_LINK1"/>
      <w:bookmarkEnd w:id="38"/>
      <w:bookmarkEnd w:id="39"/>
      <w:bookmarkEnd w:id="40"/>
      <w:del w:id="47" w:author="Machine Yan" w:date="2020-12-29T11:28:00Z">
        <w:r w:rsidDel="006520A7">
          <w:rPr>
            <w:rFonts w:ascii="黑体" w:eastAsia="黑体" w:hAnsi="宋体" w:hint="eastAsia"/>
            <w:sz w:val="28"/>
            <w:szCs w:val="28"/>
          </w:rPr>
          <w:delText>信息公开选项：主动公开</w:delText>
        </w:r>
      </w:del>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7F5487" w:rsidDel="006520A7" w14:paraId="49F694CF" w14:textId="78E7C38C">
        <w:trPr>
          <w:trHeight w:val="662"/>
          <w:del w:id="48" w:author="Machine Yan" w:date="2020-12-29T11:28:00Z"/>
        </w:trPr>
        <w:tc>
          <w:tcPr>
            <w:tcW w:w="8100" w:type="dxa"/>
            <w:tcBorders>
              <w:top w:val="single" w:sz="4" w:space="0" w:color="auto"/>
              <w:left w:val="nil"/>
              <w:bottom w:val="single" w:sz="4" w:space="0" w:color="auto"/>
              <w:right w:val="nil"/>
            </w:tcBorders>
          </w:tcPr>
          <w:p w14:paraId="1AC67155" w14:textId="4457D734" w:rsidR="00272498" w:rsidRPr="00EF19A9" w:rsidDel="006520A7" w:rsidRDefault="005C0EFA" w:rsidP="00272498">
            <w:pPr>
              <w:spacing w:line="620" w:lineRule="exact"/>
              <w:ind w:leftChars="-51" w:left="-15" w:hangingChars="33" w:hanging="92"/>
              <w:rPr>
                <w:del w:id="49" w:author="Machine Yan" w:date="2020-12-29T11:28:00Z"/>
                <w:rFonts w:ascii="仿宋_GB2312" w:eastAsia="仿宋_GB2312" w:hAnsi="宋体"/>
                <w:sz w:val="28"/>
                <w:szCs w:val="28"/>
              </w:rPr>
            </w:pPr>
            <w:del w:id="50" w:author="Machine Yan" w:date="2020-12-29T11:28:00Z">
              <w:r w:rsidDel="006520A7">
                <w:rPr>
                  <w:rFonts w:ascii="仿宋_GB2312" w:eastAsia="仿宋_GB2312" w:hAnsi="宋体" w:hint="eastAsia"/>
                  <w:sz w:val="28"/>
                  <w:szCs w:val="28"/>
                </w:rPr>
                <w:delText xml:space="preserve">  深圳市财政局办公室                 2020年12月28日印发</w:delText>
              </w:r>
            </w:del>
          </w:p>
        </w:tc>
      </w:tr>
    </w:tbl>
    <w:bookmarkEnd w:id="36"/>
    <w:bookmarkEnd w:id="46"/>
    <w:p w14:paraId="13B79541" w14:textId="26C1D773" w:rsidR="00A42052" w:rsidDel="006520A7" w:rsidRDefault="005C0EFA">
      <w:pPr>
        <w:spacing w:line="620" w:lineRule="exact"/>
        <w:rPr>
          <w:del w:id="51" w:author="Machine Yan" w:date="2020-12-29T11:28:00Z"/>
          <w:rFonts w:ascii="仿宋_GB2312" w:eastAsia="仿宋_GB2312"/>
          <w:sz w:val="32"/>
          <w:szCs w:val="32"/>
        </w:rPr>
      </w:pPr>
      <w:del w:id="52" w:author="Machine Yan" w:date="2020-12-29T11:28:00Z">
        <w:r w:rsidDel="006520A7">
          <w:rPr>
            <w:rFonts w:ascii="仿宋_GB2312" w:eastAsia="仿宋_GB2312" w:hint="eastAsia"/>
            <w:sz w:val="32"/>
            <w:szCs w:val="32"/>
          </w:rPr>
          <w:delText>附件</w:delText>
        </w:r>
      </w:del>
    </w:p>
    <w:p w14:paraId="04E5A01B" w14:textId="757320F4" w:rsidR="00272498" w:rsidDel="006520A7" w:rsidRDefault="00272498">
      <w:pPr>
        <w:spacing w:line="620" w:lineRule="exact"/>
        <w:rPr>
          <w:del w:id="53" w:author="Machine Yan" w:date="2020-12-29T11:28:00Z"/>
          <w:rFonts w:ascii="仿宋_GB2312" w:eastAsia="仿宋_GB2312"/>
          <w:sz w:val="32"/>
          <w:szCs w:val="32"/>
        </w:rPr>
      </w:pPr>
    </w:p>
    <w:p w14:paraId="783BD5D7" w14:textId="77777777" w:rsidR="00A42052" w:rsidRDefault="005C0EFA">
      <w:pPr>
        <w:spacing w:line="580" w:lineRule="exact"/>
        <w:jc w:val="center"/>
        <w:rPr>
          <w:rFonts w:ascii="方正小标宋简体" w:eastAsia="方正小标宋简体" w:hAnsi="宋体"/>
          <w:sz w:val="44"/>
          <w:szCs w:val="44"/>
        </w:rPr>
      </w:pPr>
      <w:r>
        <w:rPr>
          <w:rFonts w:ascii="方正小标宋简体" w:eastAsia="方正小标宋简体" w:hAnsi="宋体"/>
          <w:sz w:val="44"/>
          <w:szCs w:val="44"/>
        </w:rPr>
        <w:t>2021</w:t>
      </w:r>
      <w:r>
        <w:rPr>
          <w:rFonts w:ascii="方正小标宋简体" w:eastAsia="方正小标宋简体" w:hAnsi="宋体" w:hint="eastAsia"/>
          <w:sz w:val="44"/>
          <w:szCs w:val="44"/>
        </w:rPr>
        <w:t>年深圳市政府采购</w:t>
      </w:r>
    </w:p>
    <w:p w14:paraId="2A87957D" w14:textId="77777777" w:rsidR="00A42052" w:rsidRDefault="005C0EFA">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评标定标分离特定品目表</w:t>
      </w:r>
    </w:p>
    <w:tbl>
      <w:tblPr>
        <w:tblpPr w:leftFromText="180" w:rightFromText="180" w:vertAnchor="page" w:horzAnchor="margin" w:tblpY="424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
        <w:gridCol w:w="1377"/>
        <w:gridCol w:w="3216"/>
        <w:gridCol w:w="3216"/>
      </w:tblGrid>
      <w:tr w:rsidR="007F5487" w14:paraId="27CD92EB" w14:textId="77777777">
        <w:trPr>
          <w:trHeight w:val="225"/>
        </w:trPr>
        <w:tc>
          <w:tcPr>
            <w:tcW w:w="713" w:type="dxa"/>
            <w:tcBorders>
              <w:top w:val="single" w:sz="4" w:space="0" w:color="auto"/>
              <w:left w:val="single" w:sz="4" w:space="0" w:color="auto"/>
              <w:bottom w:val="single" w:sz="4" w:space="0" w:color="auto"/>
              <w:right w:val="single" w:sz="4" w:space="0" w:color="auto"/>
            </w:tcBorders>
            <w:noWrap/>
            <w:vAlign w:val="center"/>
          </w:tcPr>
          <w:p w14:paraId="2E7EA3F8" w14:textId="77777777" w:rsidR="00A42052" w:rsidRDefault="005C0EFA" w:rsidP="0027249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序号</w:t>
            </w:r>
          </w:p>
        </w:tc>
        <w:tc>
          <w:tcPr>
            <w:tcW w:w="1377" w:type="dxa"/>
            <w:tcBorders>
              <w:top w:val="single" w:sz="4" w:space="0" w:color="auto"/>
              <w:left w:val="single" w:sz="4" w:space="0" w:color="auto"/>
              <w:bottom w:val="single" w:sz="4" w:space="0" w:color="auto"/>
              <w:right w:val="single" w:sz="4" w:space="0" w:color="auto"/>
            </w:tcBorders>
            <w:noWrap/>
            <w:vAlign w:val="center"/>
          </w:tcPr>
          <w:p w14:paraId="4B65267A" w14:textId="77777777" w:rsidR="00A42052" w:rsidRDefault="005C0EFA" w:rsidP="0027249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品目编码</w:t>
            </w:r>
          </w:p>
        </w:tc>
        <w:tc>
          <w:tcPr>
            <w:tcW w:w="3216" w:type="dxa"/>
            <w:tcBorders>
              <w:top w:val="single" w:sz="4" w:space="0" w:color="auto"/>
              <w:left w:val="single" w:sz="4" w:space="0" w:color="auto"/>
              <w:bottom w:val="single" w:sz="4" w:space="0" w:color="auto"/>
              <w:right w:val="single" w:sz="4" w:space="0" w:color="auto"/>
            </w:tcBorders>
            <w:noWrap/>
            <w:vAlign w:val="center"/>
          </w:tcPr>
          <w:p w14:paraId="0281F7CE" w14:textId="77777777" w:rsidR="00A42052" w:rsidRDefault="005C0EFA" w:rsidP="0027249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品目名称</w:t>
            </w:r>
          </w:p>
        </w:tc>
        <w:tc>
          <w:tcPr>
            <w:tcW w:w="3216" w:type="dxa"/>
            <w:tcBorders>
              <w:top w:val="single" w:sz="4" w:space="0" w:color="auto"/>
              <w:left w:val="single" w:sz="4" w:space="0" w:color="auto"/>
              <w:bottom w:val="single" w:sz="4" w:space="0" w:color="auto"/>
              <w:right w:val="single" w:sz="4" w:space="0" w:color="auto"/>
            </w:tcBorders>
            <w:vAlign w:val="center"/>
          </w:tcPr>
          <w:p w14:paraId="4F0C5960" w14:textId="77777777" w:rsidR="00A42052" w:rsidRDefault="005C0EFA" w:rsidP="0027249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备注</w:t>
            </w:r>
          </w:p>
        </w:tc>
      </w:tr>
      <w:tr w:rsidR="007F5487" w14:paraId="2856B436" w14:textId="77777777">
        <w:trPr>
          <w:trHeight w:val="1304"/>
        </w:trPr>
        <w:tc>
          <w:tcPr>
            <w:tcW w:w="713" w:type="dxa"/>
            <w:tcBorders>
              <w:top w:val="single" w:sz="4" w:space="0" w:color="auto"/>
              <w:left w:val="single" w:sz="4" w:space="0" w:color="auto"/>
              <w:bottom w:val="single" w:sz="4" w:space="0" w:color="auto"/>
              <w:right w:val="single" w:sz="4" w:space="0" w:color="auto"/>
            </w:tcBorders>
            <w:noWrap/>
            <w:vAlign w:val="center"/>
          </w:tcPr>
          <w:p w14:paraId="148A0017"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w:t>
            </w:r>
          </w:p>
        </w:tc>
        <w:tc>
          <w:tcPr>
            <w:tcW w:w="1377" w:type="dxa"/>
            <w:tcBorders>
              <w:top w:val="single" w:sz="4" w:space="0" w:color="auto"/>
              <w:left w:val="single" w:sz="4" w:space="0" w:color="auto"/>
              <w:bottom w:val="single" w:sz="4" w:space="0" w:color="auto"/>
              <w:right w:val="single" w:sz="4" w:space="0" w:color="auto"/>
            </w:tcBorders>
            <w:noWrap/>
            <w:vAlign w:val="center"/>
          </w:tcPr>
          <w:p w14:paraId="0D32271C"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A06</w:t>
            </w:r>
          </w:p>
        </w:tc>
        <w:tc>
          <w:tcPr>
            <w:tcW w:w="3216" w:type="dxa"/>
            <w:tcBorders>
              <w:top w:val="single" w:sz="4" w:space="0" w:color="auto"/>
              <w:left w:val="single" w:sz="4" w:space="0" w:color="auto"/>
              <w:bottom w:val="single" w:sz="4" w:space="0" w:color="auto"/>
              <w:right w:val="single" w:sz="4" w:space="0" w:color="auto"/>
            </w:tcBorders>
            <w:noWrap/>
            <w:vAlign w:val="center"/>
          </w:tcPr>
          <w:p w14:paraId="58130BDA"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家具用具</w:t>
            </w:r>
          </w:p>
        </w:tc>
        <w:tc>
          <w:tcPr>
            <w:tcW w:w="3216" w:type="dxa"/>
            <w:tcBorders>
              <w:top w:val="single" w:sz="4" w:space="0" w:color="auto"/>
              <w:left w:val="single" w:sz="4" w:space="0" w:color="auto"/>
              <w:bottom w:val="single" w:sz="4" w:space="0" w:color="auto"/>
              <w:right w:val="single" w:sz="4" w:space="0" w:color="auto"/>
            </w:tcBorders>
            <w:vAlign w:val="center"/>
          </w:tcPr>
          <w:p w14:paraId="6DBA8A40"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包含所有子品目</w:t>
            </w:r>
          </w:p>
        </w:tc>
      </w:tr>
      <w:tr w:rsidR="007F5487" w14:paraId="21597852" w14:textId="77777777">
        <w:trPr>
          <w:trHeight w:val="1304"/>
        </w:trPr>
        <w:tc>
          <w:tcPr>
            <w:tcW w:w="713" w:type="dxa"/>
            <w:tcBorders>
              <w:top w:val="single" w:sz="4" w:space="0" w:color="auto"/>
              <w:left w:val="single" w:sz="4" w:space="0" w:color="auto"/>
              <w:bottom w:val="single" w:sz="4" w:space="0" w:color="auto"/>
              <w:right w:val="single" w:sz="4" w:space="0" w:color="auto"/>
            </w:tcBorders>
            <w:noWrap/>
            <w:vAlign w:val="center"/>
          </w:tcPr>
          <w:p w14:paraId="214C31F1"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w:t>
            </w:r>
          </w:p>
        </w:tc>
        <w:tc>
          <w:tcPr>
            <w:tcW w:w="1377" w:type="dxa"/>
            <w:tcBorders>
              <w:top w:val="single" w:sz="4" w:space="0" w:color="auto"/>
              <w:left w:val="single" w:sz="4" w:space="0" w:color="auto"/>
              <w:bottom w:val="single" w:sz="4" w:space="0" w:color="auto"/>
              <w:right w:val="single" w:sz="4" w:space="0" w:color="auto"/>
            </w:tcBorders>
            <w:noWrap/>
            <w:vAlign w:val="center"/>
          </w:tcPr>
          <w:p w14:paraId="0324B87B"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A07</w:t>
            </w:r>
          </w:p>
        </w:tc>
        <w:tc>
          <w:tcPr>
            <w:tcW w:w="3216" w:type="dxa"/>
            <w:tcBorders>
              <w:top w:val="single" w:sz="4" w:space="0" w:color="auto"/>
              <w:left w:val="single" w:sz="4" w:space="0" w:color="auto"/>
              <w:bottom w:val="single" w:sz="4" w:space="0" w:color="auto"/>
              <w:right w:val="single" w:sz="4" w:space="0" w:color="auto"/>
            </w:tcBorders>
            <w:noWrap/>
            <w:vAlign w:val="center"/>
          </w:tcPr>
          <w:p w14:paraId="32C5F690"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纺织原料、毛皮、被服装具</w:t>
            </w:r>
          </w:p>
        </w:tc>
        <w:tc>
          <w:tcPr>
            <w:tcW w:w="3216" w:type="dxa"/>
            <w:tcBorders>
              <w:top w:val="single" w:sz="4" w:space="0" w:color="auto"/>
              <w:left w:val="single" w:sz="4" w:space="0" w:color="auto"/>
              <w:bottom w:val="single" w:sz="4" w:space="0" w:color="auto"/>
              <w:right w:val="single" w:sz="4" w:space="0" w:color="auto"/>
            </w:tcBorders>
            <w:vAlign w:val="center"/>
          </w:tcPr>
          <w:p w14:paraId="6F90CEC6"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包含所有子品目</w:t>
            </w:r>
          </w:p>
        </w:tc>
      </w:tr>
      <w:tr w:rsidR="007F5487" w14:paraId="03BCF0C8" w14:textId="77777777">
        <w:trPr>
          <w:trHeight w:val="1304"/>
        </w:trPr>
        <w:tc>
          <w:tcPr>
            <w:tcW w:w="713" w:type="dxa"/>
            <w:tcBorders>
              <w:top w:val="single" w:sz="4" w:space="0" w:color="auto"/>
              <w:left w:val="single" w:sz="4" w:space="0" w:color="auto"/>
              <w:bottom w:val="single" w:sz="4" w:space="0" w:color="auto"/>
              <w:right w:val="single" w:sz="4" w:space="0" w:color="auto"/>
            </w:tcBorders>
            <w:noWrap/>
            <w:vAlign w:val="center"/>
          </w:tcPr>
          <w:p w14:paraId="006994F8"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3</w:t>
            </w:r>
          </w:p>
        </w:tc>
        <w:tc>
          <w:tcPr>
            <w:tcW w:w="1377" w:type="dxa"/>
            <w:tcBorders>
              <w:top w:val="single" w:sz="4" w:space="0" w:color="auto"/>
              <w:left w:val="single" w:sz="4" w:space="0" w:color="auto"/>
              <w:bottom w:val="single" w:sz="4" w:space="0" w:color="auto"/>
              <w:right w:val="single" w:sz="4" w:space="0" w:color="auto"/>
            </w:tcBorders>
            <w:noWrap/>
            <w:vAlign w:val="center"/>
          </w:tcPr>
          <w:p w14:paraId="6D84A3E4"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C02</w:t>
            </w:r>
          </w:p>
        </w:tc>
        <w:tc>
          <w:tcPr>
            <w:tcW w:w="3216" w:type="dxa"/>
            <w:tcBorders>
              <w:top w:val="single" w:sz="4" w:space="0" w:color="auto"/>
              <w:left w:val="single" w:sz="4" w:space="0" w:color="auto"/>
              <w:bottom w:val="single" w:sz="4" w:space="0" w:color="auto"/>
              <w:right w:val="single" w:sz="4" w:space="0" w:color="auto"/>
            </w:tcBorders>
            <w:noWrap/>
            <w:vAlign w:val="center"/>
          </w:tcPr>
          <w:p w14:paraId="14904BB5"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信息技术服务</w:t>
            </w:r>
          </w:p>
        </w:tc>
        <w:tc>
          <w:tcPr>
            <w:tcW w:w="3216" w:type="dxa"/>
            <w:tcBorders>
              <w:top w:val="single" w:sz="4" w:space="0" w:color="auto"/>
              <w:left w:val="single" w:sz="4" w:space="0" w:color="auto"/>
              <w:bottom w:val="single" w:sz="4" w:space="0" w:color="auto"/>
              <w:right w:val="single" w:sz="4" w:space="0" w:color="auto"/>
            </w:tcBorders>
            <w:vAlign w:val="center"/>
          </w:tcPr>
          <w:p w14:paraId="7EB51393"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包含所有子品目</w:t>
            </w:r>
          </w:p>
        </w:tc>
      </w:tr>
      <w:tr w:rsidR="007F5487" w14:paraId="51E0BB15" w14:textId="77777777">
        <w:trPr>
          <w:trHeight w:val="1304"/>
        </w:trPr>
        <w:tc>
          <w:tcPr>
            <w:tcW w:w="713" w:type="dxa"/>
            <w:tcBorders>
              <w:top w:val="single" w:sz="4" w:space="0" w:color="auto"/>
              <w:left w:val="single" w:sz="4" w:space="0" w:color="auto"/>
              <w:bottom w:val="single" w:sz="4" w:space="0" w:color="auto"/>
              <w:right w:val="single" w:sz="4" w:space="0" w:color="auto"/>
            </w:tcBorders>
            <w:noWrap/>
            <w:vAlign w:val="center"/>
          </w:tcPr>
          <w:p w14:paraId="026DDE3C"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4</w:t>
            </w:r>
          </w:p>
        </w:tc>
        <w:tc>
          <w:tcPr>
            <w:tcW w:w="1377" w:type="dxa"/>
            <w:tcBorders>
              <w:top w:val="single" w:sz="4" w:space="0" w:color="auto"/>
              <w:left w:val="single" w:sz="4" w:space="0" w:color="auto"/>
              <w:bottom w:val="single" w:sz="4" w:space="0" w:color="auto"/>
              <w:right w:val="single" w:sz="4" w:space="0" w:color="auto"/>
            </w:tcBorders>
            <w:noWrap/>
            <w:vAlign w:val="center"/>
          </w:tcPr>
          <w:p w14:paraId="4BF35267"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C08</w:t>
            </w:r>
          </w:p>
        </w:tc>
        <w:tc>
          <w:tcPr>
            <w:tcW w:w="3216" w:type="dxa"/>
            <w:tcBorders>
              <w:top w:val="single" w:sz="4" w:space="0" w:color="auto"/>
              <w:left w:val="single" w:sz="4" w:space="0" w:color="auto"/>
              <w:bottom w:val="single" w:sz="4" w:space="0" w:color="auto"/>
              <w:right w:val="single" w:sz="4" w:space="0" w:color="auto"/>
            </w:tcBorders>
            <w:noWrap/>
            <w:vAlign w:val="center"/>
          </w:tcPr>
          <w:p w14:paraId="50AD1282"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商务服务</w:t>
            </w:r>
          </w:p>
        </w:tc>
        <w:tc>
          <w:tcPr>
            <w:tcW w:w="3216" w:type="dxa"/>
            <w:tcBorders>
              <w:top w:val="single" w:sz="4" w:space="0" w:color="auto"/>
              <w:left w:val="single" w:sz="4" w:space="0" w:color="auto"/>
              <w:bottom w:val="single" w:sz="4" w:space="0" w:color="auto"/>
              <w:right w:val="single" w:sz="4" w:space="0" w:color="auto"/>
            </w:tcBorders>
            <w:vAlign w:val="center"/>
          </w:tcPr>
          <w:p w14:paraId="1AABF4F2"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包含所有子品目</w:t>
            </w:r>
          </w:p>
        </w:tc>
      </w:tr>
      <w:tr w:rsidR="007F5487" w14:paraId="3F59CE02" w14:textId="77777777">
        <w:trPr>
          <w:trHeight w:val="1304"/>
        </w:trPr>
        <w:tc>
          <w:tcPr>
            <w:tcW w:w="713" w:type="dxa"/>
            <w:tcBorders>
              <w:top w:val="single" w:sz="4" w:space="0" w:color="auto"/>
              <w:left w:val="single" w:sz="4" w:space="0" w:color="auto"/>
              <w:bottom w:val="single" w:sz="4" w:space="0" w:color="auto"/>
              <w:right w:val="single" w:sz="4" w:space="0" w:color="auto"/>
            </w:tcBorders>
            <w:noWrap/>
            <w:vAlign w:val="center"/>
          </w:tcPr>
          <w:p w14:paraId="3576064C"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5</w:t>
            </w:r>
          </w:p>
        </w:tc>
        <w:tc>
          <w:tcPr>
            <w:tcW w:w="1377" w:type="dxa"/>
            <w:tcBorders>
              <w:top w:val="single" w:sz="4" w:space="0" w:color="auto"/>
              <w:left w:val="single" w:sz="4" w:space="0" w:color="auto"/>
              <w:bottom w:val="single" w:sz="4" w:space="0" w:color="auto"/>
              <w:right w:val="single" w:sz="4" w:space="0" w:color="auto"/>
            </w:tcBorders>
            <w:noWrap/>
            <w:vAlign w:val="center"/>
          </w:tcPr>
          <w:p w14:paraId="0BDC5A25"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C1204</w:t>
            </w:r>
          </w:p>
        </w:tc>
        <w:tc>
          <w:tcPr>
            <w:tcW w:w="3216" w:type="dxa"/>
            <w:tcBorders>
              <w:top w:val="single" w:sz="4" w:space="0" w:color="auto"/>
              <w:left w:val="single" w:sz="4" w:space="0" w:color="auto"/>
              <w:bottom w:val="single" w:sz="4" w:space="0" w:color="auto"/>
              <w:right w:val="single" w:sz="4" w:space="0" w:color="auto"/>
            </w:tcBorders>
            <w:noWrap/>
            <w:vAlign w:val="center"/>
          </w:tcPr>
          <w:p w14:paraId="1F7AEA53"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物业管理服务</w:t>
            </w:r>
          </w:p>
        </w:tc>
        <w:tc>
          <w:tcPr>
            <w:tcW w:w="3216" w:type="dxa"/>
            <w:tcBorders>
              <w:top w:val="single" w:sz="4" w:space="0" w:color="auto"/>
              <w:left w:val="single" w:sz="4" w:space="0" w:color="auto"/>
              <w:bottom w:val="single" w:sz="4" w:space="0" w:color="auto"/>
              <w:right w:val="single" w:sz="4" w:space="0" w:color="auto"/>
            </w:tcBorders>
            <w:vAlign w:val="center"/>
          </w:tcPr>
          <w:p w14:paraId="497C446C"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color w:val="000000"/>
                <w:kern w:val="0"/>
                <w:sz w:val="30"/>
                <w:szCs w:val="30"/>
              </w:rPr>
              <w:t>-</w:t>
            </w:r>
          </w:p>
        </w:tc>
      </w:tr>
      <w:tr w:rsidR="007F5487" w14:paraId="18C16E58" w14:textId="77777777">
        <w:trPr>
          <w:trHeight w:val="1304"/>
        </w:trPr>
        <w:tc>
          <w:tcPr>
            <w:tcW w:w="713" w:type="dxa"/>
            <w:tcBorders>
              <w:top w:val="single" w:sz="4" w:space="0" w:color="auto"/>
              <w:left w:val="single" w:sz="4" w:space="0" w:color="auto"/>
              <w:bottom w:val="single" w:sz="4" w:space="0" w:color="auto"/>
              <w:right w:val="single" w:sz="4" w:space="0" w:color="auto"/>
            </w:tcBorders>
            <w:noWrap/>
            <w:vAlign w:val="center"/>
          </w:tcPr>
          <w:p w14:paraId="7340F658"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6</w:t>
            </w:r>
          </w:p>
        </w:tc>
        <w:tc>
          <w:tcPr>
            <w:tcW w:w="1377" w:type="dxa"/>
            <w:tcBorders>
              <w:top w:val="single" w:sz="4" w:space="0" w:color="auto"/>
              <w:left w:val="single" w:sz="4" w:space="0" w:color="auto"/>
              <w:bottom w:val="single" w:sz="4" w:space="0" w:color="auto"/>
              <w:right w:val="single" w:sz="4" w:space="0" w:color="auto"/>
            </w:tcBorders>
            <w:noWrap/>
            <w:vAlign w:val="center"/>
          </w:tcPr>
          <w:p w14:paraId="1E378316"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w:t>
            </w:r>
          </w:p>
        </w:tc>
        <w:tc>
          <w:tcPr>
            <w:tcW w:w="3216" w:type="dxa"/>
            <w:tcBorders>
              <w:top w:val="single" w:sz="4" w:space="0" w:color="auto"/>
              <w:left w:val="single" w:sz="4" w:space="0" w:color="auto"/>
              <w:bottom w:val="single" w:sz="4" w:space="0" w:color="auto"/>
              <w:right w:val="single" w:sz="4" w:space="0" w:color="auto"/>
            </w:tcBorders>
            <w:noWrap/>
            <w:vAlign w:val="center"/>
          </w:tcPr>
          <w:p w14:paraId="52AC92DF"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实验室设备</w:t>
            </w:r>
          </w:p>
        </w:tc>
        <w:tc>
          <w:tcPr>
            <w:tcW w:w="3216" w:type="dxa"/>
            <w:tcBorders>
              <w:top w:val="single" w:sz="4" w:space="0" w:color="auto"/>
              <w:left w:val="single" w:sz="4" w:space="0" w:color="auto"/>
              <w:bottom w:val="single" w:sz="4" w:space="0" w:color="auto"/>
              <w:right w:val="single" w:sz="4" w:space="0" w:color="auto"/>
            </w:tcBorders>
            <w:vAlign w:val="center"/>
          </w:tcPr>
          <w:p w14:paraId="418B5179"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品目编码不限</w:t>
            </w:r>
          </w:p>
        </w:tc>
      </w:tr>
      <w:tr w:rsidR="007F5487" w14:paraId="459720F1" w14:textId="77777777">
        <w:trPr>
          <w:trHeight w:val="1304"/>
        </w:trPr>
        <w:tc>
          <w:tcPr>
            <w:tcW w:w="713" w:type="dxa"/>
            <w:tcBorders>
              <w:top w:val="single" w:sz="4" w:space="0" w:color="auto"/>
              <w:left w:val="single" w:sz="4" w:space="0" w:color="auto"/>
              <w:bottom w:val="single" w:sz="4" w:space="0" w:color="auto"/>
              <w:right w:val="single" w:sz="4" w:space="0" w:color="auto"/>
            </w:tcBorders>
            <w:noWrap/>
            <w:vAlign w:val="center"/>
          </w:tcPr>
          <w:p w14:paraId="4FB2E236"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7</w:t>
            </w:r>
          </w:p>
        </w:tc>
        <w:tc>
          <w:tcPr>
            <w:tcW w:w="1377" w:type="dxa"/>
            <w:tcBorders>
              <w:top w:val="single" w:sz="4" w:space="0" w:color="auto"/>
              <w:left w:val="single" w:sz="4" w:space="0" w:color="auto"/>
              <w:bottom w:val="single" w:sz="4" w:space="0" w:color="auto"/>
              <w:right w:val="single" w:sz="4" w:space="0" w:color="auto"/>
            </w:tcBorders>
            <w:noWrap/>
            <w:vAlign w:val="center"/>
          </w:tcPr>
          <w:p w14:paraId="1C9D0CF5" w14:textId="77777777" w:rsidR="00A42052" w:rsidRDefault="005C0EFA" w:rsidP="00272498">
            <w:pPr>
              <w:widowControl/>
              <w:spacing w:line="620" w:lineRule="exact"/>
              <w:jc w:val="center"/>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w:t>
            </w:r>
          </w:p>
        </w:tc>
        <w:tc>
          <w:tcPr>
            <w:tcW w:w="3216" w:type="dxa"/>
            <w:tcBorders>
              <w:top w:val="single" w:sz="4" w:space="0" w:color="auto"/>
              <w:left w:val="single" w:sz="4" w:space="0" w:color="auto"/>
              <w:bottom w:val="single" w:sz="4" w:space="0" w:color="auto"/>
              <w:right w:val="single" w:sz="4" w:space="0" w:color="auto"/>
            </w:tcBorders>
            <w:noWrap/>
            <w:vAlign w:val="center"/>
          </w:tcPr>
          <w:p w14:paraId="5006D697"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课题研究</w:t>
            </w:r>
          </w:p>
        </w:tc>
        <w:tc>
          <w:tcPr>
            <w:tcW w:w="3216" w:type="dxa"/>
            <w:tcBorders>
              <w:top w:val="single" w:sz="4" w:space="0" w:color="auto"/>
              <w:left w:val="single" w:sz="4" w:space="0" w:color="auto"/>
              <w:bottom w:val="single" w:sz="4" w:space="0" w:color="auto"/>
              <w:right w:val="single" w:sz="4" w:space="0" w:color="auto"/>
            </w:tcBorders>
            <w:vAlign w:val="center"/>
          </w:tcPr>
          <w:p w14:paraId="3163328D" w14:textId="77777777" w:rsidR="00A42052" w:rsidRDefault="005C0EFA" w:rsidP="00272498">
            <w:pPr>
              <w:widowControl/>
              <w:spacing w:line="6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品目编码不限</w:t>
            </w:r>
          </w:p>
        </w:tc>
      </w:tr>
    </w:tbl>
    <w:p w14:paraId="51D78F99" w14:textId="77777777" w:rsidR="00272498" w:rsidRDefault="00272498">
      <w:pPr>
        <w:jc w:val="left"/>
        <w:rPr>
          <w:rFonts w:ascii="仿宋_GB2312" w:eastAsia="仿宋_GB2312" w:hAnsi="仿宋"/>
          <w:sz w:val="32"/>
          <w:szCs w:val="32"/>
        </w:rPr>
      </w:pPr>
    </w:p>
    <w:p w14:paraId="55ACB673" w14:textId="77777777" w:rsidR="00A42052" w:rsidRDefault="005C0EFA">
      <w:pPr>
        <w:jc w:val="left"/>
        <w:rPr>
          <w:rFonts w:ascii="仿宋_GB2312" w:eastAsia="仿宋_GB2312" w:hAnsi="仿宋"/>
          <w:sz w:val="32"/>
          <w:szCs w:val="32"/>
        </w:rPr>
      </w:pPr>
      <w:r>
        <w:rPr>
          <w:rFonts w:ascii="仿宋_GB2312" w:eastAsia="仿宋_GB2312" w:hAnsi="仿宋" w:hint="eastAsia"/>
          <w:sz w:val="32"/>
          <w:szCs w:val="32"/>
        </w:rPr>
        <w:t>说明：</w:t>
      </w:r>
    </w:p>
    <w:p w14:paraId="5DE039C2" w14:textId="77777777" w:rsidR="00A42052" w:rsidRDefault="005C0EFA" w:rsidP="00272498">
      <w:pPr>
        <w:ind w:firstLineChars="200" w:firstLine="640"/>
        <w:rPr>
          <w:rFonts w:ascii="仿宋_GB2312" w:eastAsia="仿宋_GB2312" w:hAnsi="仿宋"/>
          <w:sz w:val="32"/>
          <w:szCs w:val="32"/>
        </w:rPr>
      </w:pPr>
      <w:r>
        <w:rPr>
          <w:rFonts w:ascii="仿宋_GB2312" w:eastAsia="仿宋_GB2312" w:hAnsi="仿宋" w:hint="eastAsia"/>
          <w:sz w:val="32"/>
          <w:szCs w:val="32"/>
        </w:rPr>
        <w:t>一、各品目的具体内容按照财政部《政府采购品目分类</w:t>
      </w:r>
      <w:r>
        <w:rPr>
          <w:rFonts w:ascii="仿宋_GB2312" w:eastAsia="仿宋_GB2312" w:hAnsi="仿宋" w:hint="eastAsia"/>
          <w:sz w:val="32"/>
          <w:szCs w:val="32"/>
        </w:rPr>
        <w:lastRenderedPageBreak/>
        <w:t>目录》（</w:t>
      </w:r>
      <w:r w:rsidRPr="00A42052">
        <w:rPr>
          <w:rFonts w:ascii="仿宋_GB2312" w:eastAsia="仿宋_GB2312" w:hAnsi="仿宋" w:hint="eastAsia"/>
          <w:sz w:val="32"/>
          <w:szCs w:val="32"/>
        </w:rPr>
        <w:t>财库〔</w:t>
      </w:r>
      <w:r w:rsidRPr="00A42052">
        <w:rPr>
          <w:rFonts w:ascii="仿宋_GB2312" w:eastAsia="仿宋_GB2312" w:hAnsi="仿宋"/>
          <w:sz w:val="32"/>
          <w:szCs w:val="32"/>
        </w:rPr>
        <w:t>2013</w:t>
      </w:r>
      <w:r w:rsidRPr="00A42052">
        <w:rPr>
          <w:rFonts w:ascii="仿宋_GB2312" w:eastAsia="仿宋_GB2312" w:hAnsi="仿宋" w:hint="eastAsia"/>
          <w:sz w:val="32"/>
          <w:szCs w:val="32"/>
        </w:rPr>
        <w:t>〕</w:t>
      </w:r>
      <w:r w:rsidRPr="00A42052">
        <w:rPr>
          <w:rFonts w:ascii="仿宋_GB2312" w:eastAsia="仿宋_GB2312" w:hAnsi="仿宋"/>
          <w:sz w:val="32"/>
          <w:szCs w:val="32"/>
        </w:rPr>
        <w:t>189</w:t>
      </w:r>
      <w:r w:rsidRPr="00A42052">
        <w:rPr>
          <w:rFonts w:ascii="仿宋_GB2312" w:eastAsia="仿宋_GB2312" w:hAnsi="仿宋" w:hint="eastAsia"/>
          <w:sz w:val="32"/>
          <w:szCs w:val="32"/>
        </w:rPr>
        <w:t>号）</w:t>
      </w:r>
      <w:r>
        <w:rPr>
          <w:rFonts w:ascii="仿宋_GB2312" w:eastAsia="仿宋_GB2312" w:hAnsi="仿宋" w:hint="eastAsia"/>
          <w:sz w:val="32"/>
          <w:szCs w:val="32"/>
        </w:rPr>
        <w:t>的对应内容解释确定。</w:t>
      </w:r>
    </w:p>
    <w:p w14:paraId="7E14BB76" w14:textId="77777777" w:rsidR="00A42052" w:rsidRDefault="005C0EFA" w:rsidP="00272498">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二、“实验室设备”和“课题研究”项目，无品目编码限制，由采购人按照本单位的内控管理制度予以认定。</w:t>
      </w:r>
    </w:p>
    <w:p w14:paraId="7C68A4F6" w14:textId="77777777" w:rsidR="00A42052" w:rsidRDefault="005C0EFA" w:rsidP="00272498">
      <w:pPr>
        <w:ind w:firstLineChars="200" w:firstLine="640"/>
        <w:rPr>
          <w:rFonts w:ascii="仿宋_GB2312" w:eastAsia="仿宋_GB2312" w:hAnsi="仿宋"/>
          <w:sz w:val="32"/>
          <w:szCs w:val="32"/>
        </w:rPr>
      </w:pPr>
      <w:r>
        <w:rPr>
          <w:rFonts w:ascii="仿宋_GB2312" w:eastAsia="仿宋_GB2312" w:hAnsi="仿宋" w:hint="eastAsia"/>
          <w:sz w:val="32"/>
          <w:szCs w:val="32"/>
        </w:rPr>
        <w:t>三、采购人认定拟采购的项目属于“实验室设备”或“课题研究”并决定采用评定分离方式采购的，应当向采购代理机构出具书面的认定结果；同时，采购人和采购代理机构应当在该项目的招标文件中明示采购人的上述认定结果。</w:t>
      </w:r>
    </w:p>
    <w:p w14:paraId="558D5E63" w14:textId="77777777" w:rsidR="00A42052" w:rsidRDefault="00A42052"/>
    <w:sectPr w:rsidR="00A42052" w:rsidSect="00F2713E">
      <w:headerReference w:type="even" r:id="rId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8852A" w14:textId="77777777" w:rsidR="00FD1CAC" w:rsidRDefault="00FD1CAC" w:rsidP="007F5487">
      <w:r>
        <w:separator/>
      </w:r>
    </w:p>
  </w:endnote>
  <w:endnote w:type="continuationSeparator" w:id="0">
    <w:p w14:paraId="69E4C5C6" w14:textId="77777777" w:rsidR="00FD1CAC" w:rsidRDefault="00FD1CAC" w:rsidP="007F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E474" w14:textId="77777777" w:rsidR="00272498" w:rsidRDefault="007F5487">
    <w:pPr>
      <w:pStyle w:val="a7"/>
      <w:framePr w:wrap="auto" w:vAnchor="text" w:hAnchor="margin" w:xAlign="outside" w:y="1"/>
      <w:rPr>
        <w:rStyle w:val="ab"/>
      </w:rPr>
    </w:pPr>
    <w:r>
      <w:rPr>
        <w:rStyle w:val="ab"/>
      </w:rPr>
      <w:fldChar w:fldCharType="begin"/>
    </w:r>
    <w:r w:rsidR="005C0EFA">
      <w:rPr>
        <w:rStyle w:val="ab"/>
      </w:rPr>
      <w:instrText xml:space="preserve">PAGE  </w:instrText>
    </w:r>
    <w:r>
      <w:rPr>
        <w:rStyle w:val="ab"/>
      </w:rPr>
      <w:fldChar w:fldCharType="end"/>
    </w:r>
  </w:p>
  <w:p w14:paraId="00D322CA" w14:textId="77777777" w:rsidR="00272498" w:rsidRDefault="00272498">
    <w:pPr>
      <w:pStyle w:val="a7"/>
      <w:ind w:right="360" w:firstLine="360"/>
    </w:pPr>
  </w:p>
  <w:p w14:paraId="3EEA6165" w14:textId="77777777" w:rsidR="00272498" w:rsidRDefault="00272498"/>
  <w:p w14:paraId="40A73A82" w14:textId="77777777" w:rsidR="00272498" w:rsidRDefault="00272498"/>
  <w:p w14:paraId="6A7C51DC" w14:textId="77777777" w:rsidR="00272498" w:rsidRDefault="00272498"/>
  <w:p w14:paraId="3E5D4D73" w14:textId="77777777" w:rsidR="00272498" w:rsidRDefault="00272498"/>
  <w:p w14:paraId="1C70F72B" w14:textId="77777777" w:rsidR="007F5487" w:rsidRDefault="00FD1CAC">
    <w:r>
      <w:pict w14:anchorId="1F8D4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left:0;text-align:left;margin-left:0;margin-top:0;width:420pt;height:35pt;rotation:-40;z-index:251660288;mso-position-horizontal:center;mso-position-horizontal-relative:page;mso-position-vertical:center;mso-position-vertical-relative:page" fillcolor="#e0e0e0" strokecolor="#e0e0e0">
          <v:textpath style="font-family:&quot;Arial&quot;" string="szshengtao 2020-12-29 11:08:43"/>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3527" w14:textId="77777777" w:rsidR="00272498" w:rsidRDefault="007F5487">
    <w:pPr>
      <w:pStyle w:val="a7"/>
      <w:framePr w:wrap="auto" w:vAnchor="text" w:hAnchor="margin" w:xAlign="outside" w:y="1"/>
      <w:rPr>
        <w:rStyle w:val="ab"/>
        <w:rFonts w:ascii="宋体"/>
        <w:sz w:val="28"/>
        <w:szCs w:val="28"/>
      </w:rPr>
    </w:pPr>
    <w:r>
      <w:rPr>
        <w:rStyle w:val="ab"/>
        <w:rFonts w:ascii="宋体" w:hAnsi="宋体"/>
        <w:sz w:val="28"/>
        <w:szCs w:val="28"/>
      </w:rPr>
      <w:fldChar w:fldCharType="begin"/>
    </w:r>
    <w:r w:rsidR="005C0EFA">
      <w:rPr>
        <w:rStyle w:val="ab"/>
        <w:rFonts w:ascii="宋体" w:hAnsi="宋体"/>
        <w:sz w:val="28"/>
        <w:szCs w:val="28"/>
      </w:rPr>
      <w:instrText xml:space="preserve">PAGE  </w:instrText>
    </w:r>
    <w:r>
      <w:rPr>
        <w:rStyle w:val="ab"/>
        <w:rFonts w:ascii="宋体" w:hAnsi="宋体"/>
        <w:sz w:val="28"/>
        <w:szCs w:val="28"/>
      </w:rPr>
      <w:fldChar w:fldCharType="separate"/>
    </w:r>
    <w:r w:rsidR="00062025">
      <w:rPr>
        <w:rStyle w:val="ab"/>
        <w:rFonts w:ascii="宋体" w:hAnsi="宋体"/>
        <w:noProof/>
        <w:sz w:val="28"/>
        <w:szCs w:val="28"/>
      </w:rPr>
      <w:t>1</w:t>
    </w:r>
    <w:r>
      <w:rPr>
        <w:rStyle w:val="ab"/>
        <w:rFonts w:ascii="宋体" w:hAnsi="宋体"/>
        <w:sz w:val="28"/>
        <w:szCs w:val="28"/>
      </w:rPr>
      <w:fldChar w:fldCharType="end"/>
    </w:r>
  </w:p>
  <w:p w14:paraId="23B9E539" w14:textId="77777777" w:rsidR="00272498" w:rsidRDefault="00272498"/>
  <w:p w14:paraId="2D9B7D32" w14:textId="77777777" w:rsidR="007F5487" w:rsidRDefault="00FD1CAC">
    <w:r>
      <w:pict w14:anchorId="09EA7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left:0;text-align:left;margin-left:0;margin-top:0;width:420pt;height:35pt;rotation:-40;z-index:251661312;mso-position-horizontal:center;mso-position-horizontal-relative:page;mso-position-vertical:center;mso-position-vertical-relative:page" fillcolor="#e0e0e0" strokecolor="#e0e0e0">
          <v:textpath style="font-family:&quot;Arial&quot;" string="szshengtao 2020-12-29 11:08:43"/>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9F63" w14:textId="77777777" w:rsidR="00FD1CAC" w:rsidRDefault="00FD1CAC" w:rsidP="007F5487">
      <w:r>
        <w:separator/>
      </w:r>
    </w:p>
  </w:footnote>
  <w:footnote w:type="continuationSeparator" w:id="0">
    <w:p w14:paraId="6786DD5A" w14:textId="77777777" w:rsidR="00FD1CAC" w:rsidRDefault="00FD1CAC" w:rsidP="007F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F501" w14:textId="77777777" w:rsidR="00272498" w:rsidRDefault="00272498">
    <w:pPr>
      <w:pStyle w:val="a9"/>
    </w:pPr>
  </w:p>
  <w:p w14:paraId="56D4EBC6" w14:textId="77777777" w:rsidR="00272498" w:rsidRDefault="00272498"/>
  <w:p w14:paraId="4165DE8D" w14:textId="77777777" w:rsidR="00272498" w:rsidRDefault="00272498"/>
  <w:p w14:paraId="7C1795F8" w14:textId="77777777" w:rsidR="00272498" w:rsidRDefault="00272498"/>
  <w:p w14:paraId="2FE147A0" w14:textId="77777777" w:rsidR="00272498" w:rsidRDefault="00272498"/>
  <w:p w14:paraId="70859AC4" w14:textId="77777777" w:rsidR="007F5487" w:rsidRDefault="00FD1CAC">
    <w:r>
      <w:pict w14:anchorId="698EB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left:0;text-align:left;margin-left:0;margin-top:0;width:420pt;height:35pt;rotation:-40;z-index:251658240;mso-position-horizontal:center;mso-position-horizontal-relative:page;mso-position-vertical:center;mso-position-vertical-relative:page" fillcolor="#e0e0e0" strokecolor="#e0e0e0">
          <v:textpath style="font-family:&quot;Arial&quot;" string="szshengtao 2020-12-29 11:08:43"/>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8E15" w14:textId="77777777" w:rsidR="00272498" w:rsidRDefault="00272498">
    <w:pPr>
      <w:pStyle w:val="a9"/>
      <w:pBdr>
        <w:bottom w:val="none" w:sz="0" w:space="0" w:color="auto"/>
      </w:pBdr>
    </w:pPr>
  </w:p>
  <w:p w14:paraId="4DE382CF" w14:textId="77777777" w:rsidR="00272498" w:rsidRDefault="00272498"/>
  <w:p w14:paraId="2C1E2E78" w14:textId="77777777" w:rsidR="007F5487" w:rsidRDefault="00FD1CAC">
    <w:r>
      <w:pict w14:anchorId="22D34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left:0;text-align:left;margin-left:0;margin-top:0;width:420pt;height:35pt;rotation:-40;z-index:251659264;mso-position-horizontal:center;mso-position-horizontal-relative:page;mso-position-vertical:center;mso-position-vertical-relative:page" fillcolor="#e0e0e0" strokecolor="#e0e0e0">
          <v:textpath style="font-family:&quot;Arial&quot;" string="szshengtao 2020-12-29 11:08:43"/>
          <w10:wrap anchorx="page" anchory="page"/>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chine Yan">
    <w15:presenceInfo w15:providerId="Windows Live" w15:userId="1edba7f2e2527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3AFA"/>
    <w:rsid w:val="00010E41"/>
    <w:rsid w:val="00013AFA"/>
    <w:rsid w:val="000269EB"/>
    <w:rsid w:val="00027D03"/>
    <w:rsid w:val="0003234A"/>
    <w:rsid w:val="0004196F"/>
    <w:rsid w:val="00054D19"/>
    <w:rsid w:val="000559BD"/>
    <w:rsid w:val="00056DFC"/>
    <w:rsid w:val="000616AF"/>
    <w:rsid w:val="00062025"/>
    <w:rsid w:val="000702AF"/>
    <w:rsid w:val="00076FD3"/>
    <w:rsid w:val="00090072"/>
    <w:rsid w:val="000B1FB0"/>
    <w:rsid w:val="000C166D"/>
    <w:rsid w:val="000E256D"/>
    <w:rsid w:val="00103FDC"/>
    <w:rsid w:val="00107643"/>
    <w:rsid w:val="001148B9"/>
    <w:rsid w:val="0011617E"/>
    <w:rsid w:val="00124B91"/>
    <w:rsid w:val="00130C8E"/>
    <w:rsid w:val="00132627"/>
    <w:rsid w:val="0015121A"/>
    <w:rsid w:val="0016026B"/>
    <w:rsid w:val="00171427"/>
    <w:rsid w:val="0017314D"/>
    <w:rsid w:val="00173450"/>
    <w:rsid w:val="0018343B"/>
    <w:rsid w:val="00187555"/>
    <w:rsid w:val="00193290"/>
    <w:rsid w:val="001A0604"/>
    <w:rsid w:val="001B58B0"/>
    <w:rsid w:val="001C5C69"/>
    <w:rsid w:val="001C5F65"/>
    <w:rsid w:val="001E2D70"/>
    <w:rsid w:val="001F05C7"/>
    <w:rsid w:val="001F5D43"/>
    <w:rsid w:val="00200742"/>
    <w:rsid w:val="00205C79"/>
    <w:rsid w:val="00206F18"/>
    <w:rsid w:val="0023363E"/>
    <w:rsid w:val="0023611B"/>
    <w:rsid w:val="00260886"/>
    <w:rsid w:val="002628E2"/>
    <w:rsid w:val="00263F55"/>
    <w:rsid w:val="0027145E"/>
    <w:rsid w:val="00272498"/>
    <w:rsid w:val="002768C0"/>
    <w:rsid w:val="00281AA7"/>
    <w:rsid w:val="00285D98"/>
    <w:rsid w:val="002A36AD"/>
    <w:rsid w:val="002B4F44"/>
    <w:rsid w:val="002D0821"/>
    <w:rsid w:val="002D2841"/>
    <w:rsid w:val="002E0553"/>
    <w:rsid w:val="002E12C8"/>
    <w:rsid w:val="002E40EE"/>
    <w:rsid w:val="0030319D"/>
    <w:rsid w:val="00327655"/>
    <w:rsid w:val="00333541"/>
    <w:rsid w:val="003443E8"/>
    <w:rsid w:val="00347BA2"/>
    <w:rsid w:val="00357410"/>
    <w:rsid w:val="003632D1"/>
    <w:rsid w:val="0036682C"/>
    <w:rsid w:val="00370D1E"/>
    <w:rsid w:val="0037562C"/>
    <w:rsid w:val="00384EDD"/>
    <w:rsid w:val="003A654C"/>
    <w:rsid w:val="003B7654"/>
    <w:rsid w:val="003C3138"/>
    <w:rsid w:val="003D08AB"/>
    <w:rsid w:val="003D15DC"/>
    <w:rsid w:val="003D71B6"/>
    <w:rsid w:val="003E1267"/>
    <w:rsid w:val="003E5376"/>
    <w:rsid w:val="003F0303"/>
    <w:rsid w:val="003F7157"/>
    <w:rsid w:val="003F7199"/>
    <w:rsid w:val="00415BA5"/>
    <w:rsid w:val="0043447F"/>
    <w:rsid w:val="00437EA6"/>
    <w:rsid w:val="00440C55"/>
    <w:rsid w:val="00451CA5"/>
    <w:rsid w:val="00453D6F"/>
    <w:rsid w:val="00455939"/>
    <w:rsid w:val="00476ECA"/>
    <w:rsid w:val="00480900"/>
    <w:rsid w:val="00491BE6"/>
    <w:rsid w:val="00495FD5"/>
    <w:rsid w:val="004A39AD"/>
    <w:rsid w:val="004A675E"/>
    <w:rsid w:val="004B11A9"/>
    <w:rsid w:val="004B4251"/>
    <w:rsid w:val="004D533C"/>
    <w:rsid w:val="004E7967"/>
    <w:rsid w:val="004F019C"/>
    <w:rsid w:val="004F2310"/>
    <w:rsid w:val="005017D3"/>
    <w:rsid w:val="005132BF"/>
    <w:rsid w:val="00516199"/>
    <w:rsid w:val="00530566"/>
    <w:rsid w:val="00540354"/>
    <w:rsid w:val="00545D38"/>
    <w:rsid w:val="0059059F"/>
    <w:rsid w:val="005910A4"/>
    <w:rsid w:val="00593C1D"/>
    <w:rsid w:val="005B7D01"/>
    <w:rsid w:val="005C0735"/>
    <w:rsid w:val="005C0EFA"/>
    <w:rsid w:val="005F2300"/>
    <w:rsid w:val="005F2C7F"/>
    <w:rsid w:val="006039E3"/>
    <w:rsid w:val="00626685"/>
    <w:rsid w:val="0062740F"/>
    <w:rsid w:val="00630A1B"/>
    <w:rsid w:val="006346E1"/>
    <w:rsid w:val="006520A7"/>
    <w:rsid w:val="006813C1"/>
    <w:rsid w:val="006A7344"/>
    <w:rsid w:val="006D60AC"/>
    <w:rsid w:val="006E07E6"/>
    <w:rsid w:val="006F3FEA"/>
    <w:rsid w:val="006F6BFE"/>
    <w:rsid w:val="00702631"/>
    <w:rsid w:val="00705889"/>
    <w:rsid w:val="007275E0"/>
    <w:rsid w:val="007314B4"/>
    <w:rsid w:val="00766006"/>
    <w:rsid w:val="007709B3"/>
    <w:rsid w:val="00770C5F"/>
    <w:rsid w:val="0079173D"/>
    <w:rsid w:val="00792EB4"/>
    <w:rsid w:val="00793073"/>
    <w:rsid w:val="00793873"/>
    <w:rsid w:val="00794FCB"/>
    <w:rsid w:val="007A3109"/>
    <w:rsid w:val="007B3D4F"/>
    <w:rsid w:val="007C0BCE"/>
    <w:rsid w:val="007D3D63"/>
    <w:rsid w:val="007D5777"/>
    <w:rsid w:val="007D6405"/>
    <w:rsid w:val="007F5487"/>
    <w:rsid w:val="0081081D"/>
    <w:rsid w:val="00821C64"/>
    <w:rsid w:val="00836671"/>
    <w:rsid w:val="00844802"/>
    <w:rsid w:val="00846D51"/>
    <w:rsid w:val="00857E1D"/>
    <w:rsid w:val="00866A6C"/>
    <w:rsid w:val="00896DB4"/>
    <w:rsid w:val="008B169C"/>
    <w:rsid w:val="008B6ABC"/>
    <w:rsid w:val="008C18DF"/>
    <w:rsid w:val="008C6302"/>
    <w:rsid w:val="008C64E5"/>
    <w:rsid w:val="008D12C5"/>
    <w:rsid w:val="008D35CA"/>
    <w:rsid w:val="008D4183"/>
    <w:rsid w:val="008E21B8"/>
    <w:rsid w:val="00914DA2"/>
    <w:rsid w:val="00920958"/>
    <w:rsid w:val="0093286E"/>
    <w:rsid w:val="00951BE9"/>
    <w:rsid w:val="0095628E"/>
    <w:rsid w:val="0098269E"/>
    <w:rsid w:val="00986421"/>
    <w:rsid w:val="00993A89"/>
    <w:rsid w:val="009A5B70"/>
    <w:rsid w:val="009A6863"/>
    <w:rsid w:val="009A6AEE"/>
    <w:rsid w:val="009B3A3A"/>
    <w:rsid w:val="009B61A2"/>
    <w:rsid w:val="009C5856"/>
    <w:rsid w:val="009C59AF"/>
    <w:rsid w:val="009D698D"/>
    <w:rsid w:val="009E0AF8"/>
    <w:rsid w:val="009F0EBE"/>
    <w:rsid w:val="009F5DD3"/>
    <w:rsid w:val="009F6FCE"/>
    <w:rsid w:val="00A42052"/>
    <w:rsid w:val="00A62BE2"/>
    <w:rsid w:val="00A83134"/>
    <w:rsid w:val="00A94881"/>
    <w:rsid w:val="00AA02E7"/>
    <w:rsid w:val="00AA7D25"/>
    <w:rsid w:val="00AB1E6B"/>
    <w:rsid w:val="00AB37DA"/>
    <w:rsid w:val="00AC0F57"/>
    <w:rsid w:val="00AD442A"/>
    <w:rsid w:val="00AD7012"/>
    <w:rsid w:val="00AE43B9"/>
    <w:rsid w:val="00B145A9"/>
    <w:rsid w:val="00B16866"/>
    <w:rsid w:val="00B27036"/>
    <w:rsid w:val="00B31193"/>
    <w:rsid w:val="00B358A4"/>
    <w:rsid w:val="00B41A97"/>
    <w:rsid w:val="00B43A28"/>
    <w:rsid w:val="00B50677"/>
    <w:rsid w:val="00B52258"/>
    <w:rsid w:val="00B54F5E"/>
    <w:rsid w:val="00B555F1"/>
    <w:rsid w:val="00B6347A"/>
    <w:rsid w:val="00B72F56"/>
    <w:rsid w:val="00B83BE0"/>
    <w:rsid w:val="00B865F8"/>
    <w:rsid w:val="00B90D96"/>
    <w:rsid w:val="00BB2F24"/>
    <w:rsid w:val="00BB6EF6"/>
    <w:rsid w:val="00C40DB6"/>
    <w:rsid w:val="00C75ABA"/>
    <w:rsid w:val="00C82E47"/>
    <w:rsid w:val="00C87765"/>
    <w:rsid w:val="00C95331"/>
    <w:rsid w:val="00CA33AD"/>
    <w:rsid w:val="00D10A4B"/>
    <w:rsid w:val="00D26850"/>
    <w:rsid w:val="00D43644"/>
    <w:rsid w:val="00D5425D"/>
    <w:rsid w:val="00D61545"/>
    <w:rsid w:val="00D6618E"/>
    <w:rsid w:val="00D86211"/>
    <w:rsid w:val="00DB53DD"/>
    <w:rsid w:val="00DE2D6E"/>
    <w:rsid w:val="00DE5AB2"/>
    <w:rsid w:val="00DE7235"/>
    <w:rsid w:val="00E1457A"/>
    <w:rsid w:val="00E201C3"/>
    <w:rsid w:val="00E255B6"/>
    <w:rsid w:val="00E312AF"/>
    <w:rsid w:val="00E3179A"/>
    <w:rsid w:val="00E44671"/>
    <w:rsid w:val="00E504AE"/>
    <w:rsid w:val="00E560EE"/>
    <w:rsid w:val="00E564D5"/>
    <w:rsid w:val="00E57B52"/>
    <w:rsid w:val="00E75DE9"/>
    <w:rsid w:val="00E95281"/>
    <w:rsid w:val="00E968AB"/>
    <w:rsid w:val="00EA0935"/>
    <w:rsid w:val="00EA0E45"/>
    <w:rsid w:val="00EA3B72"/>
    <w:rsid w:val="00EC48DB"/>
    <w:rsid w:val="00ED4800"/>
    <w:rsid w:val="00ED5F24"/>
    <w:rsid w:val="00ED6645"/>
    <w:rsid w:val="00EF19A9"/>
    <w:rsid w:val="00F00B9C"/>
    <w:rsid w:val="00F11FA7"/>
    <w:rsid w:val="00F14179"/>
    <w:rsid w:val="00F20B6D"/>
    <w:rsid w:val="00F2713E"/>
    <w:rsid w:val="00F416BA"/>
    <w:rsid w:val="00F65C00"/>
    <w:rsid w:val="00F67B2D"/>
    <w:rsid w:val="00F72E51"/>
    <w:rsid w:val="00F8053D"/>
    <w:rsid w:val="00F91E01"/>
    <w:rsid w:val="00FA0A03"/>
    <w:rsid w:val="00FC5310"/>
    <w:rsid w:val="00FD1CAC"/>
    <w:rsid w:val="00FD285E"/>
    <w:rsid w:val="00FE48F7"/>
    <w:rsid w:val="00FE5936"/>
    <w:rsid w:val="00FE5BB1"/>
    <w:rsid w:val="00FE6622"/>
    <w:rsid w:val="0A63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oNotEmbedSmartTags/>
  <w:decimalSymbol w:val="."/>
  <w:listSeparator w:val=","/>
  <w14:docId w14:val="66CE352D"/>
  <w15:docId w15:val="{438F0008-B85A-49E8-901C-2CF11719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en-US" w:bidi="ar-SA"/>
      </w:rPr>
    </w:rPrDefault>
    <w:pPrDefault/>
  </w:docDefaults>
  <w:latentStyles w:defLockedState="0" w:defUIPriority="0" w:defSemiHidden="0" w:defUnhideWhenUsed="0" w:defQFormat="0" w:count="376">
    <w:lsdException w:name="Normal" w:locked="1"/>
    <w:lsdException w:name="heading 1" w:locked="1"/>
    <w:lsdException w:name="heading 2" w:locked="1" w:semiHidden="1" w:unhideWhenUs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ocked/>
    <w:rsid w:val="00F2713E"/>
    <w:pPr>
      <w:widowControl w:val="0"/>
      <w:jc w:val="both"/>
    </w:pPr>
    <w:rPr>
      <w:rFonts w:ascii="Times New Roman" w:hAnsi="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F2713E"/>
    <w:rPr>
      <w:rFonts w:ascii="宋体"/>
      <w:sz w:val="18"/>
      <w:szCs w:val="18"/>
    </w:rPr>
  </w:style>
  <w:style w:type="paragraph" w:styleId="a5">
    <w:name w:val="Balloon Text"/>
    <w:basedOn w:val="a"/>
    <w:link w:val="a6"/>
    <w:semiHidden/>
    <w:rsid w:val="00F2713E"/>
    <w:rPr>
      <w:sz w:val="18"/>
      <w:szCs w:val="18"/>
    </w:rPr>
  </w:style>
  <w:style w:type="paragraph" w:styleId="a7">
    <w:name w:val="footer"/>
    <w:basedOn w:val="a"/>
    <w:link w:val="a8"/>
    <w:locked/>
    <w:rsid w:val="00F2713E"/>
    <w:pPr>
      <w:tabs>
        <w:tab w:val="center" w:pos="4153"/>
        <w:tab w:val="right" w:pos="8306"/>
      </w:tabs>
      <w:snapToGrid w:val="0"/>
      <w:jc w:val="left"/>
    </w:pPr>
    <w:rPr>
      <w:sz w:val="18"/>
      <w:szCs w:val="18"/>
    </w:rPr>
  </w:style>
  <w:style w:type="paragraph" w:styleId="a9">
    <w:name w:val="header"/>
    <w:basedOn w:val="a"/>
    <w:link w:val="aa"/>
    <w:semiHidden/>
    <w:rsid w:val="00F2713E"/>
    <w:pPr>
      <w:pBdr>
        <w:bottom w:val="single" w:sz="6" w:space="1" w:color="auto"/>
      </w:pBdr>
      <w:tabs>
        <w:tab w:val="center" w:pos="4153"/>
        <w:tab w:val="right" w:pos="8306"/>
      </w:tabs>
      <w:snapToGrid w:val="0"/>
      <w:jc w:val="center"/>
    </w:pPr>
    <w:rPr>
      <w:sz w:val="18"/>
      <w:szCs w:val="18"/>
    </w:rPr>
  </w:style>
  <w:style w:type="character" w:styleId="ab">
    <w:name w:val="page number"/>
    <w:basedOn w:val="a0"/>
    <w:locked/>
    <w:rsid w:val="00F2713E"/>
    <w:rPr>
      <w:rFonts w:cs="Times New Roman"/>
    </w:rPr>
  </w:style>
  <w:style w:type="paragraph" w:customStyle="1" w:styleId="CharCharCharCharCharChar1Char">
    <w:name w:val="Char Char Char Char Char Char1 Char"/>
    <w:basedOn w:val="a3"/>
    <w:rsid w:val="00F2713E"/>
    <w:pPr>
      <w:shd w:val="clear" w:color="auto" w:fill="000080"/>
      <w:adjustRightInd w:val="0"/>
      <w:spacing w:line="436" w:lineRule="exact"/>
      <w:ind w:left="357"/>
      <w:jc w:val="left"/>
      <w:outlineLvl w:val="3"/>
    </w:pPr>
    <w:rPr>
      <w:rFonts w:ascii="Times New Roman"/>
      <w:sz w:val="21"/>
      <w:szCs w:val="24"/>
    </w:rPr>
  </w:style>
  <w:style w:type="character" w:customStyle="1" w:styleId="a8">
    <w:name w:val="页脚 字符"/>
    <w:basedOn w:val="a0"/>
    <w:link w:val="a7"/>
    <w:locked/>
    <w:rsid w:val="00F2713E"/>
    <w:rPr>
      <w:rFonts w:ascii="Times New Roman" w:eastAsia="宋体" w:hAnsi="Times New Roman" w:cs="Times New Roman"/>
      <w:sz w:val="18"/>
      <w:szCs w:val="18"/>
    </w:rPr>
  </w:style>
  <w:style w:type="character" w:customStyle="1" w:styleId="a4">
    <w:name w:val="文档结构图 字符"/>
    <w:basedOn w:val="a0"/>
    <w:link w:val="a3"/>
    <w:semiHidden/>
    <w:locked/>
    <w:rsid w:val="00F2713E"/>
    <w:rPr>
      <w:rFonts w:ascii="宋体" w:eastAsia="宋体" w:hAnsi="Times New Roman" w:cs="Times New Roman"/>
      <w:sz w:val="18"/>
      <w:szCs w:val="18"/>
    </w:rPr>
  </w:style>
  <w:style w:type="character" w:customStyle="1" w:styleId="aa">
    <w:name w:val="页眉 字符"/>
    <w:basedOn w:val="a0"/>
    <w:link w:val="a9"/>
    <w:semiHidden/>
    <w:locked/>
    <w:rsid w:val="00F2713E"/>
    <w:rPr>
      <w:rFonts w:ascii="Times New Roman" w:eastAsia="宋体" w:hAnsi="Times New Roman" w:cs="Times New Roman"/>
      <w:sz w:val="18"/>
      <w:szCs w:val="18"/>
    </w:rPr>
  </w:style>
  <w:style w:type="character" w:customStyle="1" w:styleId="a6">
    <w:name w:val="批注框文本 字符"/>
    <w:basedOn w:val="a0"/>
    <w:link w:val="a5"/>
    <w:semiHidden/>
    <w:locked/>
    <w:rsid w:val="00F271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盛韬</dc:creator>
  <cp:lastModifiedBy>Machine Yan</cp:lastModifiedBy>
  <cp:revision>3</cp:revision>
  <cp:lastPrinted>2020-12-24T09:15:00Z</cp:lastPrinted>
  <dcterms:created xsi:type="dcterms:W3CDTF">2020-12-29T03:08:00Z</dcterms:created>
  <dcterms:modified xsi:type="dcterms:W3CDTF">2020-12-29T03:28:00Z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