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autoSpaceDE w:val="0"/>
        <w:spacing w:before="156" w:beforeLines="50" w:after="156" w:afterLines="50"/>
        <w:jc w:val="center"/>
        <w:rPr>
          <w:rFonts w:ascii="宋体" w:hAnsi="宋体"/>
          <w:b/>
          <w:bCs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/>
          <w:b/>
          <w:bCs/>
          <w:kern w:val="0"/>
          <w:sz w:val="44"/>
          <w:szCs w:val="44"/>
          <w:shd w:val="clear" w:color="auto" w:fill="FFFFFF"/>
        </w:rPr>
        <w:t>政府采购订单融资业务情况表（对外公开）</w:t>
      </w:r>
    </w:p>
    <w:bookmarkEnd w:id="0"/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161"/>
        <w:gridCol w:w="2161"/>
        <w:gridCol w:w="2161"/>
        <w:gridCol w:w="2161"/>
        <w:gridCol w:w="2161"/>
        <w:gridCol w:w="2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color w:val="000000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color w:val="000000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Cs w:val="18"/>
              </w:rPr>
              <w:t>项目名称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color w:val="000000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Cs w:val="18"/>
              </w:rPr>
              <w:t>项目编号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color w:val="000000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Cs w:val="18"/>
              </w:rPr>
              <w:t>采购单位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color w:val="000000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Cs w:val="18"/>
              </w:rPr>
              <w:t>申请贷款企业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color w:val="000000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Cs w:val="18"/>
              </w:rPr>
              <w:t>实际贷款金额（万元）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color w:val="000000"/>
                <w:kern w:val="0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Cs w:val="18"/>
              </w:rPr>
              <w:t>经办金融机构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2"/>
              </w:rPr>
              <w:t>...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numPr>
        <w:ins w:id="0" w:author="高冰容" w:date="2020-03-31T09:31:00Z"/>
      </w:numPr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冰容">
    <w15:presenceInfo w15:providerId="None" w15:userId="高冰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214A9"/>
    <w:rsid w:val="334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 Char Char Char Char Char1 Char"/>
    <w:basedOn w:val="2"/>
    <w:link w:val="5"/>
    <w:uiPriority w:val="0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2020-03-31T02:27:00Z</dcterms:created>
  <dc:creator>圆圈</dc:creator>
  <cp:lastModifiedBy>圆圈</cp:lastModifiedBy>
  <dcterms:modified xsi:type="dcterms:W3CDTF">2020-03-31T02:27:54Z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